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A15D" w14:textId="77777777" w:rsidR="00262338" w:rsidRPr="009809CB" w:rsidRDefault="00262338" w:rsidP="006D0305">
      <w:pPr>
        <w:pStyle w:val="BodyText"/>
        <w:widowControl w:val="0"/>
        <w:rPr>
          <w:rFonts w:ascii="Arial" w:hAnsi="Arial" w:cs="Arial"/>
          <w:sz w:val="36"/>
          <w:szCs w:val="36"/>
        </w:rPr>
      </w:pPr>
      <w:r w:rsidRPr="009809CB">
        <w:rPr>
          <w:rFonts w:ascii="Arial" w:hAnsi="Arial" w:cs="Arial"/>
          <w:sz w:val="36"/>
          <w:szCs w:val="36"/>
        </w:rPr>
        <w:t>A</w:t>
      </w:r>
      <w:r w:rsidR="005C299C" w:rsidRPr="009809CB">
        <w:rPr>
          <w:rFonts w:ascii="Arial" w:hAnsi="Arial" w:cs="Arial"/>
          <w:sz w:val="36"/>
          <w:szCs w:val="36"/>
        </w:rPr>
        <w:t>pp</w:t>
      </w:r>
      <w:r w:rsidR="001A3576" w:rsidRPr="009809CB">
        <w:rPr>
          <w:rFonts w:ascii="Arial" w:hAnsi="Arial" w:cs="Arial"/>
          <w:sz w:val="36"/>
          <w:szCs w:val="36"/>
        </w:rPr>
        <w:t>lication</w:t>
      </w:r>
      <w:r w:rsidR="003E4FF3" w:rsidRPr="009809CB">
        <w:rPr>
          <w:rFonts w:ascii="Arial" w:hAnsi="Arial" w:cs="Arial"/>
          <w:sz w:val="36"/>
          <w:szCs w:val="36"/>
        </w:rPr>
        <w:t xml:space="preserve"> </w:t>
      </w:r>
      <w:r w:rsidR="001A3576" w:rsidRPr="009809CB">
        <w:rPr>
          <w:rFonts w:ascii="Arial" w:hAnsi="Arial" w:cs="Arial"/>
          <w:sz w:val="36"/>
          <w:szCs w:val="36"/>
        </w:rPr>
        <w:t xml:space="preserve">for landlord’s </w:t>
      </w:r>
      <w:r w:rsidR="004A6009" w:rsidRPr="009809CB">
        <w:rPr>
          <w:rFonts w:ascii="Arial" w:hAnsi="Arial" w:cs="Arial"/>
          <w:sz w:val="36"/>
          <w:szCs w:val="36"/>
        </w:rPr>
        <w:t>consent for alterations</w:t>
      </w:r>
    </w:p>
    <w:p w14:paraId="792BA15E" w14:textId="77777777" w:rsidR="0009054A" w:rsidRPr="009809CB" w:rsidRDefault="00262338" w:rsidP="006D0305">
      <w:pPr>
        <w:pStyle w:val="BodyText"/>
        <w:widowControl w:val="0"/>
        <w:rPr>
          <w:rFonts w:ascii="Arial" w:hAnsi="Arial" w:cs="Arial"/>
          <w:sz w:val="36"/>
          <w:szCs w:val="36"/>
        </w:rPr>
      </w:pPr>
      <w:r w:rsidRPr="009809CB">
        <w:rPr>
          <w:rFonts w:ascii="Arial" w:hAnsi="Arial" w:cs="Arial"/>
          <w:sz w:val="36"/>
          <w:szCs w:val="36"/>
        </w:rPr>
        <w:t xml:space="preserve">Tenant works </w:t>
      </w:r>
    </w:p>
    <w:p w14:paraId="792BA15F" w14:textId="77777777" w:rsidR="004A6009" w:rsidRDefault="004A6009" w:rsidP="0069530A">
      <w:pPr>
        <w:pStyle w:val="BodyText"/>
        <w:widowControl w:val="0"/>
        <w:rPr>
          <w:rFonts w:ascii="Arial" w:hAnsi="Arial" w:cs="Arial"/>
          <w:b w:val="0"/>
          <w:szCs w:val="24"/>
        </w:rPr>
      </w:pPr>
    </w:p>
    <w:p w14:paraId="792BA160" w14:textId="77777777" w:rsidR="005C299C" w:rsidRPr="00C3517D" w:rsidRDefault="005C299C" w:rsidP="0069530A">
      <w:pPr>
        <w:pStyle w:val="BodyText"/>
        <w:widowControl w:val="0"/>
        <w:rPr>
          <w:rFonts w:ascii="Arial" w:hAnsi="Arial" w:cs="Arial"/>
          <w:sz w:val="12"/>
        </w:rPr>
      </w:pPr>
    </w:p>
    <w:p w14:paraId="792BA161" w14:textId="77777777" w:rsidR="006C14B0" w:rsidRDefault="00CA0D0F" w:rsidP="009809CB">
      <w:pPr>
        <w:pStyle w:val="BodyText"/>
        <w:widowControl w:val="0"/>
        <w:rPr>
          <w:rFonts w:ascii="Arial" w:hAnsi="Arial" w:cs="Arial"/>
          <w:b w:val="0"/>
          <w:szCs w:val="24"/>
        </w:rPr>
      </w:pPr>
      <w:r w:rsidRPr="009809CB">
        <w:rPr>
          <w:rFonts w:ascii="Arial" w:hAnsi="Arial" w:cs="Arial"/>
          <w:b w:val="0"/>
          <w:szCs w:val="24"/>
        </w:rPr>
        <w:t>If you’re a council tenant, y</w:t>
      </w:r>
      <w:r w:rsidR="006D0305" w:rsidRPr="009809CB">
        <w:rPr>
          <w:rFonts w:ascii="Arial" w:hAnsi="Arial" w:cs="Arial"/>
          <w:b w:val="0"/>
          <w:szCs w:val="24"/>
        </w:rPr>
        <w:t>ou must</w:t>
      </w:r>
      <w:r w:rsidR="00C3517D" w:rsidRPr="009809CB">
        <w:rPr>
          <w:rFonts w:ascii="Arial" w:hAnsi="Arial" w:cs="Arial"/>
          <w:b w:val="0"/>
          <w:szCs w:val="24"/>
        </w:rPr>
        <w:t xml:space="preserve"> obtain </w:t>
      </w:r>
      <w:r w:rsidRPr="009809CB">
        <w:rPr>
          <w:rFonts w:ascii="Arial" w:hAnsi="Arial" w:cs="Arial"/>
          <w:b w:val="0"/>
          <w:szCs w:val="24"/>
        </w:rPr>
        <w:t xml:space="preserve">your </w:t>
      </w:r>
      <w:r w:rsidR="00C3517D" w:rsidRPr="009809CB">
        <w:rPr>
          <w:rFonts w:ascii="Arial" w:hAnsi="Arial" w:cs="Arial"/>
          <w:b w:val="0"/>
          <w:szCs w:val="24"/>
        </w:rPr>
        <w:t>landlord</w:t>
      </w:r>
      <w:r w:rsidR="001A3576" w:rsidRPr="009809CB">
        <w:rPr>
          <w:rFonts w:ascii="Arial" w:hAnsi="Arial" w:cs="Arial"/>
          <w:b w:val="0"/>
          <w:szCs w:val="24"/>
        </w:rPr>
        <w:t>’</w:t>
      </w:r>
      <w:r w:rsidR="00C3517D" w:rsidRPr="009809CB">
        <w:rPr>
          <w:rFonts w:ascii="Arial" w:hAnsi="Arial" w:cs="Arial"/>
          <w:b w:val="0"/>
          <w:szCs w:val="24"/>
        </w:rPr>
        <w:t>s</w:t>
      </w:r>
      <w:r w:rsidRPr="009809CB">
        <w:rPr>
          <w:rFonts w:ascii="Arial" w:hAnsi="Arial" w:cs="Arial"/>
          <w:b w:val="0"/>
          <w:szCs w:val="24"/>
        </w:rPr>
        <w:t xml:space="preserve"> (the council</w:t>
      </w:r>
      <w:r w:rsidR="00262338">
        <w:rPr>
          <w:rFonts w:ascii="Arial" w:hAnsi="Arial" w:cs="Arial"/>
          <w:b w:val="0"/>
          <w:szCs w:val="24"/>
        </w:rPr>
        <w:t>’s</w:t>
      </w:r>
      <w:r w:rsidRPr="009809CB">
        <w:rPr>
          <w:rFonts w:ascii="Arial" w:hAnsi="Arial" w:cs="Arial"/>
          <w:b w:val="0"/>
          <w:szCs w:val="24"/>
        </w:rPr>
        <w:t>)</w:t>
      </w:r>
      <w:r w:rsidR="00C3517D" w:rsidRPr="009809CB">
        <w:rPr>
          <w:rFonts w:ascii="Arial" w:hAnsi="Arial" w:cs="Arial"/>
          <w:b w:val="0"/>
          <w:szCs w:val="24"/>
        </w:rPr>
        <w:t xml:space="preserve"> consent for alterations </w:t>
      </w:r>
      <w:r w:rsidRPr="009809CB">
        <w:rPr>
          <w:rFonts w:ascii="Arial" w:hAnsi="Arial" w:cs="Arial"/>
          <w:b w:val="0"/>
          <w:szCs w:val="24"/>
        </w:rPr>
        <w:t xml:space="preserve">to your home. You must do this </w:t>
      </w:r>
      <w:r w:rsidR="00C3517D" w:rsidRPr="009809CB">
        <w:rPr>
          <w:rFonts w:ascii="Arial" w:hAnsi="Arial" w:cs="Arial"/>
          <w:b w:val="0"/>
          <w:szCs w:val="24"/>
        </w:rPr>
        <w:t xml:space="preserve">before </w:t>
      </w:r>
      <w:r w:rsidR="004A6009" w:rsidRPr="009809CB">
        <w:rPr>
          <w:rFonts w:ascii="Arial" w:hAnsi="Arial" w:cs="Arial"/>
          <w:b w:val="0"/>
          <w:szCs w:val="24"/>
        </w:rPr>
        <w:t>starting</w:t>
      </w:r>
      <w:r w:rsidR="00C3517D" w:rsidRPr="009809CB">
        <w:rPr>
          <w:rFonts w:ascii="Arial" w:hAnsi="Arial" w:cs="Arial"/>
          <w:b w:val="0"/>
          <w:szCs w:val="24"/>
        </w:rPr>
        <w:t xml:space="preserve"> </w:t>
      </w:r>
      <w:r w:rsidRPr="009809CB">
        <w:rPr>
          <w:rFonts w:ascii="Arial" w:hAnsi="Arial" w:cs="Arial"/>
          <w:b w:val="0"/>
          <w:szCs w:val="24"/>
        </w:rPr>
        <w:t xml:space="preserve">the </w:t>
      </w:r>
      <w:r w:rsidR="00C3517D" w:rsidRPr="009809CB">
        <w:rPr>
          <w:rFonts w:ascii="Arial" w:hAnsi="Arial" w:cs="Arial"/>
          <w:b w:val="0"/>
          <w:szCs w:val="24"/>
        </w:rPr>
        <w:t>works.</w:t>
      </w:r>
      <w:r w:rsidR="006C14B0" w:rsidRPr="009809CB">
        <w:rPr>
          <w:rFonts w:ascii="Arial" w:hAnsi="Arial" w:cs="Arial"/>
          <w:b w:val="0"/>
          <w:szCs w:val="24"/>
        </w:rPr>
        <w:t xml:space="preserve"> </w:t>
      </w:r>
      <w:r w:rsidR="00C3517D" w:rsidRPr="009809CB">
        <w:rPr>
          <w:rFonts w:ascii="Arial" w:hAnsi="Arial" w:cs="Arial"/>
          <w:b w:val="0"/>
          <w:szCs w:val="24"/>
        </w:rPr>
        <w:t xml:space="preserve">Not doing so will mean you are in breach of your </w:t>
      </w:r>
      <w:r w:rsidR="006C14B0" w:rsidRPr="009809CB">
        <w:rPr>
          <w:rFonts w:ascii="Arial" w:hAnsi="Arial" w:cs="Arial"/>
          <w:b w:val="0"/>
          <w:szCs w:val="24"/>
        </w:rPr>
        <w:t>contract</w:t>
      </w:r>
      <w:r w:rsidR="00C3517D" w:rsidRPr="009809CB">
        <w:rPr>
          <w:rFonts w:ascii="Arial" w:hAnsi="Arial" w:cs="Arial"/>
          <w:b w:val="0"/>
          <w:szCs w:val="24"/>
        </w:rPr>
        <w:t>, which can have serious consequences.</w:t>
      </w:r>
      <w:r w:rsidR="006C14B0" w:rsidRPr="009809CB">
        <w:rPr>
          <w:rFonts w:ascii="Arial" w:hAnsi="Arial" w:cs="Arial"/>
          <w:b w:val="0"/>
          <w:szCs w:val="24"/>
        </w:rPr>
        <w:t xml:space="preserve"> </w:t>
      </w:r>
    </w:p>
    <w:p w14:paraId="792BA162" w14:textId="77777777" w:rsidR="00CA0D0F" w:rsidRDefault="00CA0D0F" w:rsidP="009809CB">
      <w:pPr>
        <w:pStyle w:val="BodyText"/>
        <w:widowControl w:val="0"/>
        <w:rPr>
          <w:rFonts w:ascii="Arial" w:hAnsi="Arial" w:cs="Arial"/>
          <w:b w:val="0"/>
          <w:szCs w:val="24"/>
        </w:rPr>
      </w:pPr>
    </w:p>
    <w:p w14:paraId="792BA163" w14:textId="77777777" w:rsidR="00CA0D0F" w:rsidRPr="009809CB" w:rsidRDefault="00CA0D0F" w:rsidP="009809CB">
      <w:pPr>
        <w:pStyle w:val="BodyText"/>
        <w:widowControl w:val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Some things are not allowed at all:</w:t>
      </w:r>
    </w:p>
    <w:p w14:paraId="792BA164" w14:textId="77777777" w:rsidR="004A6009" w:rsidRPr="00AD382C" w:rsidRDefault="004A6009" w:rsidP="006C14B0">
      <w:pPr>
        <w:pStyle w:val="BodyText"/>
        <w:widowControl w:val="0"/>
        <w:ind w:left="142"/>
        <w:rPr>
          <w:rFonts w:ascii="Arial" w:hAnsi="Arial" w:cs="Arial"/>
          <w:color w:val="FF0000"/>
          <w:szCs w:val="24"/>
        </w:rPr>
      </w:pPr>
    </w:p>
    <w:p w14:paraId="792BA165" w14:textId="77777777" w:rsidR="006C14B0" w:rsidRPr="00C02AAB" w:rsidRDefault="006C14B0" w:rsidP="006C14B0">
      <w:pPr>
        <w:pStyle w:val="BodyText"/>
        <w:widowControl w:val="0"/>
        <w:numPr>
          <w:ilvl w:val="0"/>
          <w:numId w:val="22"/>
        </w:numPr>
        <w:rPr>
          <w:rFonts w:ascii="Arial" w:hAnsi="Arial" w:cs="Arial"/>
          <w:b w:val="0"/>
          <w:color w:val="000000" w:themeColor="text1"/>
          <w:szCs w:val="24"/>
        </w:rPr>
      </w:pPr>
      <w:r w:rsidRPr="00C02AAB">
        <w:rPr>
          <w:rFonts w:ascii="Arial" w:hAnsi="Arial" w:cs="Arial"/>
          <w:b w:val="0"/>
          <w:color w:val="000000" w:themeColor="text1"/>
          <w:szCs w:val="24"/>
        </w:rPr>
        <w:t>If you are an introductory tenant</w:t>
      </w:r>
      <w:r w:rsidR="00C02AAB">
        <w:rPr>
          <w:rFonts w:ascii="Arial" w:hAnsi="Arial" w:cs="Arial"/>
          <w:b w:val="0"/>
          <w:color w:val="000000" w:themeColor="text1"/>
          <w:szCs w:val="24"/>
        </w:rPr>
        <w:t xml:space="preserve"> (a tenant in the first year of your tenancy)</w:t>
      </w:r>
      <w:r w:rsidR="00CA0D0F">
        <w:rPr>
          <w:rFonts w:ascii="Arial" w:hAnsi="Arial" w:cs="Arial"/>
          <w:b w:val="0"/>
          <w:color w:val="000000" w:themeColor="text1"/>
          <w:szCs w:val="24"/>
        </w:rPr>
        <w:t xml:space="preserve">, we can’t </w:t>
      </w:r>
      <w:r w:rsidRPr="00C02AAB">
        <w:rPr>
          <w:rFonts w:ascii="Arial" w:hAnsi="Arial" w:cs="Arial"/>
          <w:b w:val="0"/>
          <w:color w:val="000000" w:themeColor="text1"/>
          <w:szCs w:val="24"/>
        </w:rPr>
        <w:t>agree any alteration</w:t>
      </w:r>
      <w:r w:rsidR="00CA0D0F">
        <w:rPr>
          <w:rFonts w:ascii="Arial" w:hAnsi="Arial" w:cs="Arial"/>
          <w:b w:val="0"/>
          <w:color w:val="000000" w:themeColor="text1"/>
          <w:szCs w:val="24"/>
        </w:rPr>
        <w:t>s</w:t>
      </w:r>
    </w:p>
    <w:p w14:paraId="792BA166" w14:textId="77777777" w:rsidR="006C14B0" w:rsidRPr="00C02AAB" w:rsidRDefault="006C14B0" w:rsidP="006C14B0">
      <w:pPr>
        <w:pStyle w:val="BodyText"/>
        <w:widowControl w:val="0"/>
        <w:numPr>
          <w:ilvl w:val="0"/>
          <w:numId w:val="22"/>
        </w:numPr>
        <w:rPr>
          <w:rFonts w:ascii="Arial" w:hAnsi="Arial" w:cs="Arial"/>
          <w:b w:val="0"/>
          <w:color w:val="000000" w:themeColor="text1"/>
          <w:szCs w:val="24"/>
        </w:rPr>
      </w:pPr>
      <w:r w:rsidRPr="00C02AAB">
        <w:rPr>
          <w:rFonts w:ascii="Arial" w:hAnsi="Arial" w:cs="Arial"/>
          <w:b w:val="0"/>
          <w:color w:val="000000" w:themeColor="text1"/>
          <w:szCs w:val="24"/>
        </w:rPr>
        <w:t>You can</w:t>
      </w:r>
      <w:r w:rsidR="00C02AAB">
        <w:rPr>
          <w:rFonts w:ascii="Arial" w:hAnsi="Arial" w:cs="Arial"/>
          <w:b w:val="0"/>
          <w:color w:val="000000" w:themeColor="text1"/>
          <w:szCs w:val="24"/>
        </w:rPr>
        <w:t>’</w:t>
      </w:r>
      <w:r w:rsidRPr="00C02AAB">
        <w:rPr>
          <w:rFonts w:ascii="Arial" w:hAnsi="Arial" w:cs="Arial"/>
          <w:b w:val="0"/>
          <w:color w:val="000000" w:themeColor="text1"/>
          <w:szCs w:val="24"/>
        </w:rPr>
        <w:t>t alter communal areas of the building</w:t>
      </w:r>
    </w:p>
    <w:p w14:paraId="792BA167" w14:textId="77777777" w:rsidR="006C14B0" w:rsidRPr="00C02AAB" w:rsidRDefault="006C14B0" w:rsidP="00AD382C">
      <w:pPr>
        <w:pStyle w:val="BodyText"/>
        <w:widowControl w:val="0"/>
        <w:numPr>
          <w:ilvl w:val="0"/>
          <w:numId w:val="22"/>
        </w:numPr>
        <w:rPr>
          <w:rFonts w:ascii="Arial" w:hAnsi="Arial" w:cs="Arial"/>
          <w:b w:val="0"/>
          <w:color w:val="000000" w:themeColor="text1"/>
          <w:szCs w:val="24"/>
        </w:rPr>
      </w:pPr>
      <w:r w:rsidRPr="00C02AAB">
        <w:rPr>
          <w:rFonts w:ascii="Arial" w:hAnsi="Arial" w:cs="Arial"/>
          <w:b w:val="0"/>
          <w:color w:val="000000" w:themeColor="text1"/>
          <w:szCs w:val="24"/>
        </w:rPr>
        <w:t>You can</w:t>
      </w:r>
      <w:r w:rsidR="00C02AAB">
        <w:rPr>
          <w:rFonts w:ascii="Arial" w:hAnsi="Arial" w:cs="Arial"/>
          <w:b w:val="0"/>
          <w:color w:val="000000" w:themeColor="text1"/>
          <w:szCs w:val="24"/>
        </w:rPr>
        <w:t>’</w:t>
      </w:r>
      <w:r w:rsidRPr="00C02AAB">
        <w:rPr>
          <w:rFonts w:ascii="Arial" w:hAnsi="Arial" w:cs="Arial"/>
          <w:b w:val="0"/>
          <w:color w:val="000000" w:themeColor="text1"/>
          <w:szCs w:val="24"/>
        </w:rPr>
        <w:t>t use any communal areas of the building to carry out your works</w:t>
      </w:r>
      <w:r w:rsidR="00AD382C" w:rsidRPr="00C02AAB">
        <w:rPr>
          <w:rFonts w:ascii="Arial" w:hAnsi="Arial" w:cs="Arial"/>
          <w:b w:val="0"/>
          <w:color w:val="000000" w:themeColor="text1"/>
          <w:szCs w:val="24"/>
        </w:rPr>
        <w:t xml:space="preserve"> (e.g. your contractor can</w:t>
      </w:r>
      <w:r w:rsidR="0004494A">
        <w:rPr>
          <w:rFonts w:ascii="Arial" w:hAnsi="Arial" w:cs="Arial"/>
          <w:b w:val="0"/>
          <w:color w:val="000000" w:themeColor="text1"/>
          <w:szCs w:val="24"/>
        </w:rPr>
        <w:t>’t</w:t>
      </w:r>
      <w:r w:rsidR="00AD382C" w:rsidRPr="00C02AAB">
        <w:rPr>
          <w:rFonts w:ascii="Arial" w:hAnsi="Arial" w:cs="Arial"/>
          <w:b w:val="0"/>
          <w:color w:val="000000" w:themeColor="text1"/>
          <w:szCs w:val="24"/>
        </w:rPr>
        <w:t xml:space="preserve"> use the communal areas to saw timber)</w:t>
      </w:r>
    </w:p>
    <w:p w14:paraId="792BA168" w14:textId="77777777" w:rsidR="00AD382C" w:rsidRPr="00C02AAB" w:rsidRDefault="000305D1" w:rsidP="00AD382C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02AAB">
        <w:rPr>
          <w:rFonts w:ascii="Arial" w:hAnsi="Arial" w:cs="Arial"/>
          <w:color w:val="000000" w:themeColor="text1"/>
          <w:sz w:val="24"/>
          <w:szCs w:val="24"/>
        </w:rPr>
        <w:t>DIY works are not permitted</w:t>
      </w:r>
      <w:r w:rsidR="00CA0D0F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6C14B0" w:rsidRPr="00C02AAB">
        <w:rPr>
          <w:rFonts w:ascii="Arial" w:hAnsi="Arial" w:cs="Arial"/>
          <w:color w:val="000000" w:themeColor="text1"/>
          <w:sz w:val="24"/>
          <w:szCs w:val="24"/>
        </w:rPr>
        <w:t xml:space="preserve"> you must employ competent professionals</w:t>
      </w:r>
      <w:r w:rsidR="00AD382C" w:rsidRPr="00C02AAB">
        <w:rPr>
          <w:rFonts w:ascii="Arial" w:hAnsi="Arial" w:cs="Arial"/>
          <w:color w:val="000000" w:themeColor="text1"/>
          <w:sz w:val="24"/>
          <w:szCs w:val="24"/>
        </w:rPr>
        <w:t>. Please refer to the website https://www.competentperson.co.uk/ for more information and advice</w:t>
      </w:r>
    </w:p>
    <w:p w14:paraId="792BA169" w14:textId="77777777" w:rsidR="005E3361" w:rsidRDefault="005E3361" w:rsidP="006C14B0">
      <w:pPr>
        <w:pStyle w:val="BodyText"/>
        <w:widowControl w:val="0"/>
        <w:rPr>
          <w:rFonts w:ascii="Arial" w:hAnsi="Arial" w:cs="Arial"/>
          <w:b w:val="0"/>
          <w:szCs w:val="24"/>
        </w:rPr>
      </w:pPr>
    </w:p>
    <w:p w14:paraId="792BA16A" w14:textId="77777777" w:rsidR="006C14B0" w:rsidRDefault="00CA0D0F" w:rsidP="006C14B0">
      <w:pPr>
        <w:pStyle w:val="BodyText"/>
        <w:widowControl w:val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b w:val="0"/>
          <w:szCs w:val="24"/>
        </w:rPr>
        <w:t>More information:</w:t>
      </w:r>
      <w:r w:rsidR="00C02AAB">
        <w:rPr>
          <w:rFonts w:ascii="Arial" w:hAnsi="Arial" w:cs="Arial"/>
          <w:b w:val="0"/>
          <w:szCs w:val="24"/>
        </w:rPr>
        <w:t xml:space="preserve"> </w:t>
      </w:r>
      <w:hyperlink r:id="rId11" w:history="1">
        <w:r w:rsidRPr="00E9772F">
          <w:rPr>
            <w:rStyle w:val="Hyperlink"/>
            <w:rFonts w:ascii="Arial" w:hAnsi="Arial" w:cs="Arial"/>
            <w:szCs w:val="24"/>
          </w:rPr>
          <w:t>www.lbhf.gov.uk/alterationscouncilproperties</w:t>
        </w:r>
      </w:hyperlink>
      <w:r w:rsidR="00C02AAB">
        <w:rPr>
          <w:rFonts w:ascii="Arial" w:hAnsi="Arial" w:cs="Arial"/>
          <w:color w:val="FF0000"/>
          <w:szCs w:val="24"/>
        </w:rPr>
        <w:t xml:space="preserve"> </w:t>
      </w:r>
    </w:p>
    <w:p w14:paraId="792BA16B" w14:textId="77777777" w:rsidR="00262338" w:rsidRDefault="00262338" w:rsidP="006C14B0">
      <w:pPr>
        <w:pStyle w:val="BodyText"/>
        <w:widowControl w:val="0"/>
        <w:rPr>
          <w:rFonts w:ascii="Arial" w:hAnsi="Arial" w:cs="Arial"/>
          <w:color w:val="FF0000"/>
          <w:szCs w:val="24"/>
        </w:rPr>
      </w:pPr>
    </w:p>
    <w:p w14:paraId="792BA16C" w14:textId="77777777" w:rsidR="00262338" w:rsidRDefault="00262338" w:rsidP="006C14B0">
      <w:pPr>
        <w:pStyle w:val="BodyText"/>
        <w:widowControl w:val="0"/>
        <w:rPr>
          <w:rFonts w:ascii="Arial" w:hAnsi="Arial" w:cs="Arial"/>
          <w:color w:val="FF0000"/>
          <w:szCs w:val="24"/>
        </w:rPr>
      </w:pPr>
    </w:p>
    <w:p w14:paraId="792BA16D" w14:textId="77777777" w:rsidR="00262338" w:rsidRPr="009809CB" w:rsidRDefault="00262338" w:rsidP="006C14B0">
      <w:pPr>
        <w:pStyle w:val="BodyText"/>
        <w:widowControl w:val="0"/>
        <w:rPr>
          <w:rFonts w:ascii="Arial" w:hAnsi="Arial" w:cs="Arial"/>
          <w:sz w:val="32"/>
          <w:szCs w:val="32"/>
        </w:rPr>
      </w:pPr>
      <w:r w:rsidRPr="009809CB">
        <w:rPr>
          <w:rFonts w:ascii="Arial" w:hAnsi="Arial" w:cs="Arial"/>
          <w:sz w:val="32"/>
          <w:szCs w:val="32"/>
        </w:rPr>
        <w:t>Applicant and property details</w:t>
      </w:r>
    </w:p>
    <w:p w14:paraId="792BA16E" w14:textId="77777777" w:rsidR="00AE7BC4" w:rsidRPr="00022BAB" w:rsidRDefault="00AE7BC4" w:rsidP="0069530A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67"/>
        <w:gridCol w:w="5486"/>
      </w:tblGrid>
      <w:tr w:rsidR="003619D0" w:rsidRPr="00022BAB" w14:paraId="792BA174" w14:textId="77777777" w:rsidTr="0004494A">
        <w:tc>
          <w:tcPr>
            <w:tcW w:w="3794" w:type="dxa"/>
            <w:tcBorders>
              <w:right w:val="nil"/>
            </w:tcBorders>
          </w:tcPr>
          <w:p w14:paraId="792BA16F" w14:textId="77777777" w:rsidR="003619D0" w:rsidRPr="00022BAB" w:rsidRDefault="003619D0" w:rsidP="0004494A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22BAB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Name of </w:t>
            </w:r>
            <w:r w:rsidR="00BB7548">
              <w:rPr>
                <w:rFonts w:ascii="Arial" w:hAnsi="Arial" w:cs="Arial"/>
                <w:b/>
                <w:caps/>
                <w:sz w:val="24"/>
                <w:szCs w:val="24"/>
              </w:rPr>
              <w:t>Tenant</w:t>
            </w:r>
            <w:r w:rsidR="005C299C">
              <w:rPr>
                <w:rFonts w:ascii="Arial" w:hAnsi="Arial" w:cs="Arial"/>
                <w:b/>
                <w:caps/>
                <w:sz w:val="24"/>
                <w:szCs w:val="24"/>
              </w:rPr>
              <w:t>(</w:t>
            </w:r>
            <w:r w:rsidR="00BB7548">
              <w:rPr>
                <w:rFonts w:ascii="Arial" w:hAnsi="Arial" w:cs="Arial"/>
                <w:b/>
                <w:caps/>
                <w:sz w:val="24"/>
                <w:szCs w:val="24"/>
              </w:rPr>
              <w:t>s</w:t>
            </w:r>
            <w:r w:rsidR="005C299C">
              <w:rPr>
                <w:rFonts w:ascii="Arial" w:hAnsi="Arial" w:cs="Arial"/>
                <w:b/>
                <w:caps/>
                <w:sz w:val="24"/>
                <w:szCs w:val="24"/>
              </w:rPr>
              <w:t>)</w:t>
            </w:r>
          </w:p>
        </w:tc>
        <w:tc>
          <w:tcPr>
            <w:tcW w:w="467" w:type="dxa"/>
            <w:tcBorders>
              <w:left w:val="nil"/>
            </w:tcBorders>
          </w:tcPr>
          <w:p w14:paraId="792BA170" w14:textId="77777777" w:rsidR="003619D0" w:rsidRPr="00022BAB" w:rsidRDefault="003619D0" w:rsidP="0069530A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  <w:p w14:paraId="792BA171" w14:textId="77777777" w:rsidR="003619D0" w:rsidRPr="005C299C" w:rsidRDefault="003619D0" w:rsidP="005C299C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5486" w:type="dxa"/>
          </w:tcPr>
          <w:p w14:paraId="792BA172" w14:textId="77777777" w:rsidR="003619D0" w:rsidRPr="00022BAB" w:rsidRDefault="003619D0" w:rsidP="0069530A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7738">
              <w:rPr>
                <w:rFonts w:ascii="Arial" w:hAnsi="Arial" w:cs="Arial"/>
                <w:sz w:val="24"/>
                <w:szCs w:val="24"/>
              </w:rPr>
              <w:t> </w:t>
            </w:r>
            <w:r w:rsidR="00717738">
              <w:rPr>
                <w:rFonts w:ascii="Arial" w:hAnsi="Arial" w:cs="Arial"/>
                <w:sz w:val="24"/>
                <w:szCs w:val="24"/>
              </w:rPr>
              <w:t> </w:t>
            </w:r>
            <w:r w:rsidR="00717738">
              <w:rPr>
                <w:rFonts w:ascii="Arial" w:hAnsi="Arial" w:cs="Arial"/>
                <w:sz w:val="24"/>
                <w:szCs w:val="24"/>
              </w:rPr>
              <w:t> </w:t>
            </w:r>
            <w:r w:rsidR="00717738">
              <w:rPr>
                <w:rFonts w:ascii="Arial" w:hAnsi="Arial" w:cs="Arial"/>
                <w:sz w:val="24"/>
                <w:szCs w:val="24"/>
              </w:rPr>
              <w:t> </w:t>
            </w:r>
            <w:r w:rsidR="00717738">
              <w:rPr>
                <w:rFonts w:ascii="Arial" w:hAnsi="Arial" w:cs="Arial"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92BA173" w14:textId="77777777" w:rsidR="003619D0" w:rsidRPr="00022BAB" w:rsidRDefault="003619D0" w:rsidP="0069530A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E7BC4" w:rsidRPr="00022BAB" w14:paraId="792BA17F" w14:textId="77777777" w:rsidTr="0004494A">
        <w:tc>
          <w:tcPr>
            <w:tcW w:w="4261" w:type="dxa"/>
            <w:gridSpan w:val="2"/>
          </w:tcPr>
          <w:p w14:paraId="792BA175" w14:textId="77777777" w:rsidR="0085034E" w:rsidRDefault="005E71AE" w:rsidP="005C299C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Address</w:t>
            </w:r>
          </w:p>
          <w:p w14:paraId="792BA176" w14:textId="77777777" w:rsidR="00E4546E" w:rsidRDefault="00E4546E" w:rsidP="005C299C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792BA177" w14:textId="77777777" w:rsidR="00E4546E" w:rsidRDefault="00E4546E" w:rsidP="005C299C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792BA178" w14:textId="77777777" w:rsidR="00E4546E" w:rsidRDefault="00E4546E" w:rsidP="005C299C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Floor</w:t>
            </w:r>
            <w:r w:rsidR="006C14B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Level</w:t>
            </w:r>
          </w:p>
          <w:p w14:paraId="792BA179" w14:textId="77777777" w:rsidR="00E4546E" w:rsidRPr="00022BAB" w:rsidRDefault="00E4546E" w:rsidP="005C299C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486" w:type="dxa"/>
          </w:tcPr>
          <w:p w14:paraId="792BA17A" w14:textId="77777777" w:rsidR="000A2D52" w:rsidRPr="00022BAB" w:rsidRDefault="000A2D52" w:rsidP="0069530A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92BA17B" w14:textId="77777777" w:rsidR="000A2D52" w:rsidRPr="00022BAB" w:rsidRDefault="000A2D52" w:rsidP="0069530A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92BA17C" w14:textId="77777777" w:rsidR="000A2D52" w:rsidRPr="00022BAB" w:rsidRDefault="000A2D52" w:rsidP="0069530A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92BA17D" w14:textId="77777777" w:rsidR="00AE7BC4" w:rsidRPr="00022BAB" w:rsidRDefault="000A2D52" w:rsidP="0069530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92BA17E" w14:textId="77777777" w:rsidR="00AE7BC4" w:rsidRPr="00022BAB" w:rsidRDefault="000A2D52" w:rsidP="0069530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t xml:space="preserve">Postcode 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494A" w:rsidRPr="00022BAB" w14:paraId="792BA182" w14:textId="77777777" w:rsidTr="0004494A">
        <w:trPr>
          <w:trHeight w:val="624"/>
        </w:trPr>
        <w:tc>
          <w:tcPr>
            <w:tcW w:w="4261" w:type="dxa"/>
            <w:gridSpan w:val="2"/>
            <w:vAlign w:val="center"/>
          </w:tcPr>
          <w:p w14:paraId="792BA180" w14:textId="77777777" w:rsidR="0004494A" w:rsidRPr="00022BAB" w:rsidRDefault="0004494A" w:rsidP="008D2C80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Landline </w:t>
            </w:r>
            <w:r w:rsidRPr="00022BAB">
              <w:rPr>
                <w:rFonts w:ascii="Arial" w:hAnsi="Arial" w:cs="Arial"/>
                <w:b/>
                <w:caps/>
                <w:sz w:val="24"/>
                <w:szCs w:val="24"/>
              </w:rPr>
              <w:t>Telephone Number</w:t>
            </w:r>
          </w:p>
        </w:tc>
        <w:tc>
          <w:tcPr>
            <w:tcW w:w="5486" w:type="dxa"/>
            <w:vAlign w:val="center"/>
          </w:tcPr>
          <w:p w14:paraId="792BA181" w14:textId="77777777" w:rsidR="0004494A" w:rsidRPr="00022BAB" w:rsidRDefault="0004494A" w:rsidP="008D2C80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494A" w:rsidRPr="00022BAB" w14:paraId="792BA185" w14:textId="77777777" w:rsidTr="0004494A">
        <w:trPr>
          <w:trHeight w:val="624"/>
        </w:trPr>
        <w:tc>
          <w:tcPr>
            <w:tcW w:w="4261" w:type="dxa"/>
            <w:gridSpan w:val="2"/>
            <w:vAlign w:val="center"/>
          </w:tcPr>
          <w:p w14:paraId="792BA183" w14:textId="77777777" w:rsidR="0004494A" w:rsidRPr="00022BAB" w:rsidRDefault="0004494A" w:rsidP="008D2C80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22BAB">
              <w:rPr>
                <w:rFonts w:ascii="Arial" w:hAnsi="Arial" w:cs="Arial"/>
                <w:b/>
                <w:caps/>
                <w:sz w:val="24"/>
                <w:szCs w:val="24"/>
              </w:rPr>
              <w:t>Mobile Telephone Number</w:t>
            </w:r>
          </w:p>
        </w:tc>
        <w:tc>
          <w:tcPr>
            <w:tcW w:w="5486" w:type="dxa"/>
            <w:vAlign w:val="center"/>
          </w:tcPr>
          <w:p w14:paraId="792BA184" w14:textId="77777777" w:rsidR="0004494A" w:rsidRPr="00022BAB" w:rsidRDefault="0004494A" w:rsidP="008D2C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494A" w:rsidRPr="00022BAB" w14:paraId="792BA188" w14:textId="77777777" w:rsidTr="0004494A">
        <w:trPr>
          <w:trHeight w:val="624"/>
        </w:trPr>
        <w:tc>
          <w:tcPr>
            <w:tcW w:w="4261" w:type="dxa"/>
            <w:gridSpan w:val="2"/>
            <w:vAlign w:val="center"/>
          </w:tcPr>
          <w:p w14:paraId="792BA186" w14:textId="77777777" w:rsidR="0004494A" w:rsidRPr="00022BAB" w:rsidRDefault="0004494A" w:rsidP="008D2C80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22BAB">
              <w:rPr>
                <w:rFonts w:ascii="Arial" w:hAnsi="Arial" w:cs="Arial"/>
                <w:b/>
                <w:caps/>
                <w:sz w:val="24"/>
                <w:szCs w:val="24"/>
              </w:rPr>
              <w:t>Email Address</w:t>
            </w:r>
          </w:p>
        </w:tc>
        <w:tc>
          <w:tcPr>
            <w:tcW w:w="5486" w:type="dxa"/>
            <w:vAlign w:val="center"/>
          </w:tcPr>
          <w:p w14:paraId="792BA187" w14:textId="77777777" w:rsidR="0004494A" w:rsidRPr="00022BAB" w:rsidRDefault="0004494A" w:rsidP="008D2C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7770" w:rsidRPr="00022BAB" w14:paraId="792BA18B" w14:textId="77777777" w:rsidTr="0004494A">
        <w:trPr>
          <w:trHeight w:val="624"/>
        </w:trPr>
        <w:tc>
          <w:tcPr>
            <w:tcW w:w="4261" w:type="dxa"/>
            <w:gridSpan w:val="2"/>
            <w:vAlign w:val="center"/>
          </w:tcPr>
          <w:p w14:paraId="792BA189" w14:textId="77777777" w:rsidR="00367770" w:rsidRPr="00022BAB" w:rsidRDefault="00A34D17" w:rsidP="00A34D17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Who should we contact to discuss the proposed work? </w:t>
            </w:r>
          </w:p>
        </w:tc>
        <w:tc>
          <w:tcPr>
            <w:tcW w:w="5486" w:type="dxa"/>
            <w:vAlign w:val="center"/>
          </w:tcPr>
          <w:p w14:paraId="792BA18A" w14:textId="77777777" w:rsidR="00367770" w:rsidRPr="00022BAB" w:rsidRDefault="00367770" w:rsidP="0069530A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34D17" w:rsidRPr="00022BAB" w14:paraId="792BA18E" w14:textId="77777777" w:rsidTr="0004494A">
        <w:trPr>
          <w:trHeight w:val="624"/>
        </w:trPr>
        <w:tc>
          <w:tcPr>
            <w:tcW w:w="4261" w:type="dxa"/>
            <w:gridSpan w:val="2"/>
            <w:vAlign w:val="center"/>
          </w:tcPr>
          <w:p w14:paraId="792BA18C" w14:textId="77777777" w:rsidR="00A34D17" w:rsidRPr="00022BAB" w:rsidRDefault="00A34D17" w:rsidP="0069530A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What is their relationship to the Tenant?</w:t>
            </w:r>
          </w:p>
        </w:tc>
        <w:tc>
          <w:tcPr>
            <w:tcW w:w="5486" w:type="dxa"/>
            <w:vAlign w:val="center"/>
          </w:tcPr>
          <w:p w14:paraId="792BA18D" w14:textId="77777777" w:rsidR="00A34D17" w:rsidRPr="00022BAB" w:rsidRDefault="00A34D17" w:rsidP="0069530A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2BA18F" w14:textId="77777777" w:rsidR="00AD382C" w:rsidRDefault="00AD382C" w:rsidP="002D0688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792BA190" w14:textId="77777777" w:rsidR="00262338" w:rsidRPr="009809CB" w:rsidRDefault="00AD382C" w:rsidP="009809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br w:type="page"/>
      </w:r>
      <w:r w:rsidR="00262338" w:rsidRPr="009809CB">
        <w:rPr>
          <w:rFonts w:ascii="Arial" w:hAnsi="Arial" w:cs="Arial"/>
          <w:b/>
          <w:sz w:val="32"/>
          <w:szCs w:val="32"/>
        </w:rPr>
        <w:lastRenderedPageBreak/>
        <w:t>Alterations</w:t>
      </w:r>
    </w:p>
    <w:p w14:paraId="792BA191" w14:textId="77777777" w:rsidR="00262338" w:rsidRPr="009809CB" w:rsidRDefault="00262338" w:rsidP="009809CB">
      <w:pPr>
        <w:rPr>
          <w:rFonts w:ascii="Arial" w:hAnsi="Arial" w:cs="Arial"/>
          <w:b/>
          <w:caps/>
          <w:sz w:val="24"/>
          <w:szCs w:val="24"/>
        </w:rPr>
      </w:pPr>
    </w:p>
    <w:p w14:paraId="792BA192" w14:textId="77777777" w:rsidR="006A6889" w:rsidRPr="009809CB" w:rsidRDefault="006A6889" w:rsidP="009809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Full </w:t>
      </w:r>
      <w:r w:rsidRPr="00022BAB">
        <w:rPr>
          <w:rFonts w:ascii="Arial" w:hAnsi="Arial" w:cs="Arial"/>
          <w:b/>
          <w:sz w:val="24"/>
          <w:szCs w:val="24"/>
        </w:rPr>
        <w:t>description of works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62338">
        <w:rPr>
          <w:rFonts w:ascii="Arial" w:hAnsi="Arial" w:cs="Arial"/>
          <w:i/>
          <w:sz w:val="24"/>
          <w:szCs w:val="24"/>
        </w:rPr>
        <w:br/>
      </w:r>
      <w:r w:rsidRPr="009809CB">
        <w:rPr>
          <w:rFonts w:ascii="Arial" w:hAnsi="Arial" w:cs="Arial"/>
          <w:sz w:val="24"/>
          <w:szCs w:val="24"/>
        </w:rPr>
        <w:t xml:space="preserve">Please continue on </w:t>
      </w:r>
      <w:r w:rsidR="00262338">
        <w:rPr>
          <w:rFonts w:ascii="Arial" w:hAnsi="Arial" w:cs="Arial"/>
          <w:sz w:val="24"/>
          <w:szCs w:val="24"/>
        </w:rPr>
        <w:t xml:space="preserve">a </w:t>
      </w:r>
      <w:r w:rsidRPr="009809CB">
        <w:rPr>
          <w:rFonts w:ascii="Arial" w:hAnsi="Arial" w:cs="Arial"/>
          <w:sz w:val="24"/>
          <w:szCs w:val="24"/>
        </w:rPr>
        <w:t xml:space="preserve">separate sheet if </w:t>
      </w:r>
      <w:r w:rsidR="00CA0D0F" w:rsidRPr="009809CB">
        <w:rPr>
          <w:rFonts w:ascii="Arial" w:hAnsi="Arial" w:cs="Arial"/>
          <w:sz w:val="24"/>
          <w:szCs w:val="24"/>
        </w:rPr>
        <w:t>you need to.</w:t>
      </w:r>
    </w:p>
    <w:p w14:paraId="792BA193" w14:textId="77777777" w:rsidR="001C7C25" w:rsidRDefault="001C7C25" w:rsidP="002D0688">
      <w:pPr>
        <w:widowControl w:val="0"/>
        <w:rPr>
          <w:rFonts w:ascii="Arial" w:hAnsi="Arial" w:cs="Arial"/>
          <w:i/>
          <w:sz w:val="24"/>
          <w:szCs w:val="24"/>
        </w:rPr>
      </w:pPr>
      <w:r w:rsidRPr="009809CB">
        <w:rPr>
          <w:rFonts w:ascii="Arial" w:hAnsi="Arial" w:cs="Arial"/>
          <w:sz w:val="24"/>
          <w:szCs w:val="24"/>
        </w:rPr>
        <w:t>Make sure you tell us</w:t>
      </w:r>
      <w:r w:rsidR="00CB18A5" w:rsidRPr="009809CB">
        <w:rPr>
          <w:rFonts w:ascii="Arial" w:hAnsi="Arial" w:cs="Arial"/>
          <w:sz w:val="24"/>
          <w:szCs w:val="24"/>
        </w:rPr>
        <w:t xml:space="preserve"> in as much detail as possible</w:t>
      </w:r>
      <w:r w:rsidRPr="009809CB">
        <w:rPr>
          <w:rFonts w:ascii="Arial" w:hAnsi="Arial" w:cs="Arial"/>
          <w:sz w:val="24"/>
          <w:szCs w:val="24"/>
        </w:rPr>
        <w:t>:</w:t>
      </w:r>
    </w:p>
    <w:p w14:paraId="792BA194" w14:textId="77777777" w:rsidR="001C7C25" w:rsidRPr="001C7C25" w:rsidRDefault="001C7C25" w:rsidP="002D0688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C7C25">
        <w:rPr>
          <w:rFonts w:ascii="Arial" w:hAnsi="Arial" w:cs="Arial"/>
          <w:sz w:val="24"/>
          <w:szCs w:val="24"/>
        </w:rPr>
        <w:t>What work are you planning to do?</w:t>
      </w:r>
    </w:p>
    <w:p w14:paraId="792BA195" w14:textId="77777777" w:rsidR="001C7C25" w:rsidRPr="001C7C25" w:rsidRDefault="001C7C25" w:rsidP="002D0688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C7C25">
        <w:rPr>
          <w:rFonts w:ascii="Arial" w:hAnsi="Arial" w:cs="Arial"/>
          <w:sz w:val="24"/>
          <w:szCs w:val="24"/>
        </w:rPr>
        <w:t>Which rooms will be affected?</w:t>
      </w:r>
    </w:p>
    <w:p w14:paraId="792BA196" w14:textId="77777777" w:rsidR="001C7C25" w:rsidRPr="001C7C25" w:rsidRDefault="001C7C25" w:rsidP="002D0688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C7C25">
        <w:rPr>
          <w:rFonts w:ascii="Arial" w:hAnsi="Arial" w:cs="Arial"/>
          <w:sz w:val="24"/>
          <w:szCs w:val="24"/>
        </w:rPr>
        <w:t>How long do you expect the work to take?</w:t>
      </w:r>
    </w:p>
    <w:p w14:paraId="792BA197" w14:textId="77777777" w:rsidR="001C7C25" w:rsidRPr="001C7C25" w:rsidRDefault="002D0688" w:rsidP="002D0688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BA237" wp14:editId="792BA238">
                <wp:simplePos x="0" y="0"/>
                <wp:positionH relativeFrom="column">
                  <wp:posOffset>-24765</wp:posOffset>
                </wp:positionH>
                <wp:positionV relativeFrom="paragraph">
                  <wp:posOffset>247015</wp:posOffset>
                </wp:positionV>
                <wp:extent cx="6123305" cy="3552825"/>
                <wp:effectExtent l="0" t="0" r="10795" b="2857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BA247" w14:textId="77777777" w:rsidR="002D0688" w:rsidRPr="002D0688" w:rsidRDefault="002D068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2BA248" w14:textId="77777777" w:rsidR="002D0688" w:rsidRPr="002D0688" w:rsidRDefault="002D068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2BA249" w14:textId="77777777" w:rsidR="002D0688" w:rsidRPr="002D0688" w:rsidRDefault="002D068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2BA24A" w14:textId="77777777" w:rsidR="002D0688" w:rsidRPr="002D0688" w:rsidRDefault="002D068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2BA24B" w14:textId="77777777" w:rsidR="002D0688" w:rsidRDefault="002D068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2BA24C" w14:textId="77777777" w:rsidR="00B74621" w:rsidRDefault="00B746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2BA24D" w14:textId="77777777" w:rsidR="00B74621" w:rsidRPr="002D0688" w:rsidRDefault="00B746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BA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5pt;margin-top:19.45pt;width:482.15pt;height:27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" fillcolor="white [3201]" strokeweight=".5pt">
                <v:textbox>
                  <w:txbxContent>
                    <w:p w14:paraId="792BA247" w14:textId="77777777" w:rsidR="002D0688" w:rsidRPr="002D0688" w:rsidRDefault="002D068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2BA248" w14:textId="77777777" w:rsidR="002D0688" w:rsidRPr="002D0688" w:rsidRDefault="002D068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2BA249" w14:textId="77777777" w:rsidR="002D0688" w:rsidRPr="002D0688" w:rsidRDefault="002D068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2BA24A" w14:textId="77777777" w:rsidR="002D0688" w:rsidRPr="002D0688" w:rsidRDefault="002D068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2BA24B" w14:textId="77777777" w:rsidR="002D0688" w:rsidRDefault="002D068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2BA24C" w14:textId="77777777" w:rsidR="00B74621" w:rsidRDefault="00B7462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2BA24D" w14:textId="77777777" w:rsidR="00B74621" w:rsidRPr="002D0688" w:rsidRDefault="00B7462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C7C25" w:rsidRPr="001C7C25">
        <w:rPr>
          <w:rFonts w:ascii="Arial" w:hAnsi="Arial" w:cs="Arial"/>
          <w:sz w:val="24"/>
          <w:szCs w:val="24"/>
        </w:rPr>
        <w:t>What impact do you t</w:t>
      </w:r>
      <w:r w:rsidR="000305D1">
        <w:rPr>
          <w:rFonts w:ascii="Arial" w:hAnsi="Arial" w:cs="Arial"/>
          <w:sz w:val="24"/>
          <w:szCs w:val="24"/>
        </w:rPr>
        <w:t>hink the work may have on your n</w:t>
      </w:r>
      <w:r w:rsidR="001C7C25" w:rsidRPr="001C7C25">
        <w:rPr>
          <w:rFonts w:ascii="Arial" w:hAnsi="Arial" w:cs="Arial"/>
          <w:sz w:val="24"/>
          <w:szCs w:val="24"/>
        </w:rPr>
        <w:t>eighbours?</w:t>
      </w:r>
    </w:p>
    <w:p w14:paraId="792BA198" w14:textId="77777777" w:rsidR="001C7C25" w:rsidRPr="001C7C25" w:rsidRDefault="001C7C25" w:rsidP="00036A79">
      <w:pPr>
        <w:widowControl w:val="0"/>
        <w:ind w:left="567" w:hanging="567"/>
        <w:rPr>
          <w:rFonts w:ascii="Arial" w:hAnsi="Arial" w:cs="Arial"/>
          <w:i/>
          <w:sz w:val="24"/>
          <w:szCs w:val="24"/>
        </w:rPr>
      </w:pPr>
    </w:p>
    <w:p w14:paraId="792BA199" w14:textId="77777777" w:rsidR="003F25C6" w:rsidRDefault="00CB18A5" w:rsidP="00036A79">
      <w:pPr>
        <w:widowControl w:val="0"/>
        <w:numPr>
          <w:ilvl w:val="0"/>
          <w:numId w:val="16"/>
        </w:numPr>
        <w:ind w:left="567" w:hanging="567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3F25C6" w:rsidRPr="00CB18A5">
        <w:rPr>
          <w:rFonts w:ascii="Arial" w:hAnsi="Arial" w:cs="Arial"/>
          <w:b/>
          <w:sz w:val="24"/>
          <w:szCs w:val="24"/>
        </w:rPr>
        <w:t xml:space="preserve">ave the works </w:t>
      </w:r>
      <w:r>
        <w:rPr>
          <w:rFonts w:ascii="Arial" w:hAnsi="Arial" w:cs="Arial"/>
          <w:b/>
          <w:sz w:val="24"/>
          <w:szCs w:val="24"/>
        </w:rPr>
        <w:t>started</w:t>
      </w:r>
      <w:r w:rsidR="003F25C6" w:rsidRPr="00022BAB">
        <w:rPr>
          <w:rFonts w:ascii="Arial" w:hAnsi="Arial" w:cs="Arial"/>
          <w:b/>
          <w:caps/>
          <w:sz w:val="24"/>
          <w:szCs w:val="24"/>
        </w:rPr>
        <w:t>?</w:t>
      </w:r>
      <w:r w:rsidR="003F25C6">
        <w:rPr>
          <w:rFonts w:ascii="Arial" w:hAnsi="Arial" w:cs="Arial"/>
          <w:b/>
          <w:caps/>
          <w:sz w:val="24"/>
          <w:szCs w:val="24"/>
        </w:rPr>
        <w:t xml:space="preserve"> </w:t>
      </w:r>
      <w:r w:rsidR="003F25C6">
        <w:rPr>
          <w:rFonts w:ascii="Arial" w:hAnsi="Arial" w:cs="Arial"/>
          <w:b/>
          <w:caps/>
          <w:sz w:val="24"/>
          <w:szCs w:val="24"/>
        </w:rPr>
        <w:tab/>
      </w:r>
      <w:r w:rsidR="003F25C6">
        <w:rPr>
          <w:rFonts w:ascii="Arial" w:hAnsi="Arial" w:cs="Arial"/>
          <w:b/>
          <w:caps/>
          <w:sz w:val="24"/>
          <w:szCs w:val="24"/>
        </w:rPr>
        <w:tab/>
      </w:r>
      <w:r w:rsidR="006B70B5">
        <w:rPr>
          <w:rFonts w:ascii="Arial" w:hAnsi="Arial" w:cs="Arial"/>
          <w:b/>
          <w:caps/>
          <w:sz w:val="24"/>
          <w:szCs w:val="24"/>
        </w:rPr>
        <w:tab/>
      </w:r>
      <w:r>
        <w:rPr>
          <w:rFonts w:ascii="Arial" w:hAnsi="Arial" w:cs="Arial"/>
          <w:b/>
          <w:caps/>
          <w:sz w:val="24"/>
          <w:szCs w:val="24"/>
        </w:rPr>
        <w:tab/>
      </w:r>
      <w:r w:rsidR="006B70B5">
        <w:rPr>
          <w:rFonts w:ascii="Arial" w:hAnsi="Arial" w:cs="Arial"/>
          <w:b/>
          <w:caps/>
          <w:sz w:val="24"/>
          <w:szCs w:val="24"/>
        </w:rPr>
        <w:tab/>
      </w:r>
      <w:r>
        <w:rPr>
          <w:rFonts w:ascii="Arial" w:hAnsi="Arial" w:cs="Arial"/>
          <w:b/>
          <w:caps/>
          <w:sz w:val="24"/>
          <w:szCs w:val="24"/>
        </w:rPr>
        <w:tab/>
      </w:r>
      <w:r w:rsidR="003F25C6" w:rsidRPr="00022BAB">
        <w:rPr>
          <w:rFonts w:ascii="Arial" w:hAnsi="Arial" w:cs="Arial"/>
          <w:b/>
          <w:caps/>
          <w:sz w:val="24"/>
          <w:szCs w:val="24"/>
        </w:rPr>
        <w:t>YES</w:t>
      </w:r>
      <w:r w:rsidR="003F25C6" w:rsidRPr="00022BAB">
        <w:rPr>
          <w:rFonts w:ascii="Arial" w:hAnsi="Arial" w:cs="Arial"/>
          <w:b/>
          <w:caps/>
          <w:sz w:val="24"/>
          <w:szCs w:val="24"/>
        </w:rPr>
        <w:tab/>
      </w:r>
      <w:r w:rsidR="003F25C6" w:rsidRPr="00022BAB">
        <w:rPr>
          <w:rFonts w:ascii="Arial" w:hAnsi="Arial" w:cs="Arial"/>
          <w:b/>
          <w:caps/>
          <w:sz w:val="24"/>
          <w:szCs w:val="24"/>
        </w:rPr>
        <w:fldChar w:fldCharType="begin"/>
      </w:r>
      <w:r w:rsidR="003F25C6" w:rsidRPr="00022BAB">
        <w:rPr>
          <w:rFonts w:ascii="Arial" w:hAnsi="Arial" w:cs="Arial"/>
          <w:b/>
          <w:caps/>
          <w:sz w:val="24"/>
          <w:szCs w:val="24"/>
        </w:rPr>
        <w:instrText xml:space="preserve"> FILLIN   \* MERGEFORMAT </w:instrText>
      </w:r>
      <w:r w:rsidR="003F25C6" w:rsidRPr="00022BAB">
        <w:rPr>
          <w:rFonts w:ascii="Arial" w:hAnsi="Arial" w:cs="Arial"/>
          <w:b/>
          <w:caps/>
          <w:sz w:val="24"/>
          <w:szCs w:val="24"/>
        </w:rPr>
        <w:fldChar w:fldCharType="end"/>
      </w:r>
      <w:r w:rsidR="003F25C6" w:rsidRPr="00022BAB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25C6" w:rsidRPr="00022BAB">
        <w:rPr>
          <w:rFonts w:ascii="Arial" w:hAnsi="Arial" w:cs="Arial"/>
          <w:b/>
          <w:caps/>
          <w:sz w:val="24"/>
          <w:szCs w:val="24"/>
        </w:rPr>
        <w:instrText xml:space="preserve"> FORMCHECKBOX </w:instrText>
      </w:r>
      <w:r w:rsidR="00A1040A">
        <w:rPr>
          <w:rFonts w:ascii="Arial" w:hAnsi="Arial" w:cs="Arial"/>
          <w:b/>
          <w:caps/>
          <w:sz w:val="24"/>
          <w:szCs w:val="24"/>
        </w:rPr>
      </w:r>
      <w:r w:rsidR="00A1040A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3F25C6" w:rsidRPr="00022BAB">
        <w:rPr>
          <w:rFonts w:ascii="Arial" w:hAnsi="Arial" w:cs="Arial"/>
          <w:b/>
          <w:caps/>
          <w:sz w:val="24"/>
          <w:szCs w:val="24"/>
        </w:rPr>
        <w:fldChar w:fldCharType="end"/>
      </w:r>
      <w:r w:rsidR="006B70B5">
        <w:rPr>
          <w:rFonts w:ascii="Arial" w:hAnsi="Arial" w:cs="Arial"/>
          <w:b/>
          <w:caps/>
          <w:sz w:val="24"/>
          <w:szCs w:val="24"/>
        </w:rPr>
        <w:t xml:space="preserve"> </w:t>
      </w:r>
      <w:r w:rsidR="003F25C6" w:rsidRPr="00022BAB">
        <w:rPr>
          <w:rFonts w:ascii="Arial" w:hAnsi="Arial" w:cs="Arial"/>
          <w:b/>
          <w:caps/>
          <w:sz w:val="24"/>
          <w:szCs w:val="24"/>
        </w:rPr>
        <w:tab/>
        <w:t>NO</w:t>
      </w:r>
      <w:r w:rsidR="003F25C6" w:rsidRPr="00022BAB">
        <w:rPr>
          <w:rFonts w:ascii="Arial" w:hAnsi="Arial" w:cs="Arial"/>
          <w:b/>
          <w:caps/>
          <w:sz w:val="24"/>
          <w:szCs w:val="24"/>
        </w:rPr>
        <w:tab/>
      </w:r>
      <w:r w:rsidR="003F25C6" w:rsidRPr="00022BAB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25C6" w:rsidRPr="00022BAB">
        <w:rPr>
          <w:rFonts w:ascii="Arial" w:hAnsi="Arial" w:cs="Arial"/>
          <w:b/>
          <w:caps/>
          <w:sz w:val="24"/>
          <w:szCs w:val="24"/>
        </w:rPr>
        <w:instrText xml:space="preserve"> FORMCHECKBOX </w:instrText>
      </w:r>
      <w:r w:rsidR="00A1040A">
        <w:rPr>
          <w:rFonts w:ascii="Arial" w:hAnsi="Arial" w:cs="Arial"/>
          <w:b/>
          <w:caps/>
          <w:sz w:val="24"/>
          <w:szCs w:val="24"/>
        </w:rPr>
      </w:r>
      <w:r w:rsidR="00A1040A">
        <w:rPr>
          <w:rFonts w:ascii="Arial" w:hAnsi="Arial" w:cs="Arial"/>
          <w:b/>
          <w:caps/>
          <w:sz w:val="24"/>
          <w:szCs w:val="24"/>
        </w:rPr>
        <w:fldChar w:fldCharType="separate"/>
      </w:r>
      <w:r w:rsidR="003F25C6" w:rsidRPr="00022BAB">
        <w:rPr>
          <w:rFonts w:ascii="Arial" w:hAnsi="Arial" w:cs="Arial"/>
          <w:b/>
          <w:caps/>
          <w:sz w:val="24"/>
          <w:szCs w:val="24"/>
        </w:rPr>
        <w:fldChar w:fldCharType="end"/>
      </w:r>
    </w:p>
    <w:p w14:paraId="792BA19A" w14:textId="77777777" w:rsidR="003F25C6" w:rsidRDefault="003F25C6" w:rsidP="00036A79">
      <w:pPr>
        <w:widowControl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answer is</w:t>
      </w:r>
      <w:r w:rsidR="00262338">
        <w:rPr>
          <w:rFonts w:ascii="Arial" w:hAnsi="Arial" w:cs="Arial"/>
          <w:sz w:val="24"/>
          <w:szCs w:val="24"/>
        </w:rPr>
        <w:t xml:space="preserve"> ‘no’,</w:t>
      </w:r>
      <w:r w:rsidRPr="00022B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 to </w:t>
      </w:r>
      <w:r w:rsidR="001C7C25">
        <w:rPr>
          <w:rFonts w:ascii="Arial" w:hAnsi="Arial" w:cs="Arial"/>
          <w:sz w:val="24"/>
          <w:szCs w:val="24"/>
        </w:rPr>
        <w:t>question</w:t>
      </w:r>
      <w:r>
        <w:rPr>
          <w:rFonts w:ascii="Arial" w:hAnsi="Arial" w:cs="Arial"/>
          <w:sz w:val="24"/>
          <w:szCs w:val="24"/>
        </w:rPr>
        <w:t xml:space="preserve"> </w:t>
      </w:r>
      <w:r w:rsidR="001C7C2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792BA19B" w14:textId="77777777" w:rsidR="003F25C6" w:rsidRPr="00C948AF" w:rsidRDefault="00FC1E81" w:rsidP="009809CB">
      <w:pPr>
        <w:widowControl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F25C6">
        <w:rPr>
          <w:rFonts w:ascii="Arial" w:hAnsi="Arial" w:cs="Arial"/>
          <w:sz w:val="24"/>
          <w:szCs w:val="24"/>
        </w:rPr>
        <w:t xml:space="preserve">f your answer is </w:t>
      </w:r>
      <w:r w:rsidR="00262338">
        <w:rPr>
          <w:rFonts w:ascii="Arial" w:hAnsi="Arial" w:cs="Arial"/>
          <w:sz w:val="24"/>
          <w:szCs w:val="24"/>
        </w:rPr>
        <w:t>‘yes’,</w:t>
      </w:r>
      <w:r w:rsidR="00C948AF">
        <w:rPr>
          <w:rFonts w:ascii="Arial" w:hAnsi="Arial" w:cs="Arial"/>
          <w:sz w:val="24"/>
          <w:szCs w:val="24"/>
        </w:rPr>
        <w:t xml:space="preserve"> </w:t>
      </w:r>
      <w:r w:rsidR="00CB18A5">
        <w:rPr>
          <w:rFonts w:ascii="Arial" w:hAnsi="Arial" w:cs="Arial"/>
          <w:sz w:val="24"/>
          <w:szCs w:val="24"/>
        </w:rPr>
        <w:t>p</w:t>
      </w:r>
      <w:r w:rsidR="003F25C6" w:rsidRPr="00CB18A5">
        <w:rPr>
          <w:rFonts w:ascii="Arial" w:hAnsi="Arial" w:cs="Arial"/>
          <w:sz w:val="24"/>
          <w:szCs w:val="24"/>
        </w:rPr>
        <w:t xml:space="preserve">lease </w:t>
      </w:r>
      <w:r w:rsidR="00CB18A5">
        <w:rPr>
          <w:rFonts w:ascii="Arial" w:hAnsi="Arial" w:cs="Arial"/>
          <w:sz w:val="24"/>
          <w:szCs w:val="24"/>
        </w:rPr>
        <w:t>g</w:t>
      </w:r>
      <w:r w:rsidR="00C948AF">
        <w:rPr>
          <w:rFonts w:ascii="Arial" w:hAnsi="Arial" w:cs="Arial"/>
          <w:sz w:val="24"/>
          <w:szCs w:val="24"/>
        </w:rPr>
        <w:t xml:space="preserve">ive </w:t>
      </w:r>
      <w:r w:rsidR="003F25C6" w:rsidRPr="00CB18A5">
        <w:rPr>
          <w:rFonts w:ascii="Arial" w:hAnsi="Arial" w:cs="Arial"/>
          <w:sz w:val="24"/>
          <w:szCs w:val="24"/>
        </w:rPr>
        <w:t>the</w:t>
      </w:r>
      <w:r w:rsidR="00036A79">
        <w:rPr>
          <w:rFonts w:ascii="Arial" w:hAnsi="Arial" w:cs="Arial"/>
          <w:sz w:val="24"/>
          <w:szCs w:val="24"/>
        </w:rPr>
        <w:t xml:space="preserve"> </w:t>
      </w:r>
      <w:r w:rsidR="00CB18A5" w:rsidRPr="009809CB">
        <w:rPr>
          <w:rFonts w:ascii="Arial" w:hAnsi="Arial" w:cs="Arial"/>
          <w:sz w:val="24"/>
          <w:szCs w:val="24"/>
        </w:rPr>
        <w:t>s</w:t>
      </w:r>
      <w:r w:rsidR="003F25C6" w:rsidRPr="009809CB">
        <w:rPr>
          <w:rFonts w:ascii="Arial" w:hAnsi="Arial" w:cs="Arial"/>
          <w:sz w:val="24"/>
          <w:szCs w:val="24"/>
        </w:rPr>
        <w:t>tart date</w:t>
      </w:r>
      <w:r w:rsidR="003F25C6" w:rsidRPr="00C948AF">
        <w:rPr>
          <w:rFonts w:ascii="Arial" w:hAnsi="Arial" w:cs="Arial"/>
          <w:sz w:val="24"/>
          <w:szCs w:val="24"/>
        </w:rPr>
        <w:t xml:space="preserve"> of the works</w:t>
      </w:r>
      <w:r w:rsidR="00C948AF" w:rsidRPr="00C948AF">
        <w:rPr>
          <w:rFonts w:ascii="Arial" w:hAnsi="Arial" w:cs="Arial"/>
          <w:sz w:val="24"/>
          <w:szCs w:val="24"/>
        </w:rPr>
        <w:tab/>
      </w:r>
      <w:r w:rsidR="00036A79">
        <w:rPr>
          <w:rFonts w:ascii="Arial" w:hAnsi="Arial" w:cs="Arial"/>
          <w:sz w:val="24"/>
          <w:szCs w:val="24"/>
        </w:rPr>
        <w:tab/>
      </w:r>
      <w:r w:rsidR="00C948AF" w:rsidRPr="00C948AF">
        <w:rPr>
          <w:rFonts w:ascii="Arial" w:hAnsi="Arial" w:cs="Arial"/>
          <w:sz w:val="24"/>
          <w:szCs w:val="24"/>
        </w:rPr>
        <w:t xml:space="preserve"> </w:t>
      </w:r>
      <w:r w:rsidR="003F25C6" w:rsidRPr="00C948A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3F25C6" w:rsidRPr="00C948AF">
        <w:rPr>
          <w:rFonts w:ascii="Arial" w:hAnsi="Arial" w:cs="Arial"/>
          <w:sz w:val="24"/>
          <w:szCs w:val="24"/>
        </w:rPr>
        <w:instrText xml:space="preserve"> FORMTEXT </w:instrText>
      </w:r>
      <w:r w:rsidR="003F25C6" w:rsidRPr="00C948AF">
        <w:rPr>
          <w:rFonts w:ascii="Arial" w:hAnsi="Arial" w:cs="Arial"/>
          <w:sz w:val="24"/>
          <w:szCs w:val="24"/>
        </w:rPr>
      </w:r>
      <w:r w:rsidR="003F25C6" w:rsidRPr="00C948AF">
        <w:rPr>
          <w:rFonts w:ascii="Arial" w:hAnsi="Arial" w:cs="Arial"/>
          <w:sz w:val="24"/>
          <w:szCs w:val="24"/>
        </w:rPr>
        <w:fldChar w:fldCharType="separate"/>
      </w:r>
      <w:r w:rsidR="003F25C6" w:rsidRPr="00022BAB">
        <w:rPr>
          <w:noProof/>
        </w:rPr>
        <w:t> </w:t>
      </w:r>
      <w:r w:rsidR="003F25C6" w:rsidRPr="00022BAB">
        <w:rPr>
          <w:noProof/>
        </w:rPr>
        <w:t> </w:t>
      </w:r>
      <w:r w:rsidR="003F25C6" w:rsidRPr="00022BAB">
        <w:rPr>
          <w:noProof/>
        </w:rPr>
        <w:t> </w:t>
      </w:r>
      <w:r w:rsidR="003F25C6" w:rsidRPr="00022BAB">
        <w:rPr>
          <w:noProof/>
        </w:rPr>
        <w:t> </w:t>
      </w:r>
      <w:r w:rsidR="003F25C6" w:rsidRPr="00022BAB">
        <w:rPr>
          <w:noProof/>
        </w:rPr>
        <w:t> </w:t>
      </w:r>
      <w:r w:rsidR="003F25C6" w:rsidRPr="00C948AF">
        <w:rPr>
          <w:rFonts w:ascii="Arial" w:hAnsi="Arial" w:cs="Arial"/>
          <w:sz w:val="24"/>
          <w:szCs w:val="24"/>
        </w:rPr>
        <w:fldChar w:fldCharType="end"/>
      </w:r>
    </w:p>
    <w:p w14:paraId="792BA19C" w14:textId="77777777" w:rsidR="003F25C6" w:rsidRDefault="003F25C6" w:rsidP="00036A79">
      <w:pPr>
        <w:widowControl w:val="0"/>
        <w:ind w:left="567" w:hanging="567"/>
        <w:rPr>
          <w:rFonts w:ascii="Arial" w:hAnsi="Arial" w:cs="Arial"/>
          <w:b/>
          <w:caps/>
          <w:sz w:val="24"/>
          <w:szCs w:val="24"/>
        </w:rPr>
      </w:pPr>
    </w:p>
    <w:p w14:paraId="792BA19D" w14:textId="77777777" w:rsidR="00314AD2" w:rsidRPr="00CB18A5" w:rsidRDefault="00CB18A5" w:rsidP="00036A79">
      <w:pPr>
        <w:widowControl w:val="0"/>
        <w:numPr>
          <w:ilvl w:val="0"/>
          <w:numId w:val="16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E4546E">
        <w:rPr>
          <w:rFonts w:ascii="Arial" w:hAnsi="Arial" w:cs="Arial"/>
          <w:b/>
          <w:sz w:val="24"/>
          <w:szCs w:val="24"/>
        </w:rPr>
        <w:t>ave the works been c</w:t>
      </w:r>
      <w:r w:rsidR="00314AD2" w:rsidRPr="00CB18A5">
        <w:rPr>
          <w:rFonts w:ascii="Arial" w:hAnsi="Arial" w:cs="Arial"/>
          <w:b/>
          <w:sz w:val="24"/>
          <w:szCs w:val="24"/>
        </w:rPr>
        <w:t>ompleted?</w:t>
      </w:r>
      <w:r w:rsidR="00314AD2" w:rsidRPr="00CB18A5">
        <w:rPr>
          <w:rFonts w:ascii="Arial" w:hAnsi="Arial" w:cs="Arial"/>
          <w:b/>
          <w:sz w:val="24"/>
          <w:szCs w:val="24"/>
        </w:rPr>
        <w:tab/>
      </w:r>
      <w:r w:rsidR="00314AD2" w:rsidRPr="00CB18A5">
        <w:rPr>
          <w:rFonts w:ascii="Arial" w:hAnsi="Arial" w:cs="Arial"/>
          <w:b/>
          <w:sz w:val="24"/>
          <w:szCs w:val="24"/>
        </w:rPr>
        <w:tab/>
      </w:r>
      <w:r w:rsidR="006B70B5" w:rsidRPr="00CB18A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14AD2" w:rsidRPr="00CB18A5">
        <w:rPr>
          <w:rFonts w:ascii="Arial" w:hAnsi="Arial" w:cs="Arial"/>
          <w:b/>
          <w:sz w:val="24"/>
          <w:szCs w:val="24"/>
        </w:rPr>
        <w:t>YES</w:t>
      </w:r>
      <w:r w:rsidR="00314AD2" w:rsidRPr="00CB18A5">
        <w:rPr>
          <w:rFonts w:ascii="Arial" w:hAnsi="Arial" w:cs="Arial"/>
          <w:b/>
          <w:sz w:val="24"/>
          <w:szCs w:val="24"/>
        </w:rPr>
        <w:tab/>
      </w:r>
      <w:r w:rsidR="00314AD2" w:rsidRPr="00CB18A5">
        <w:rPr>
          <w:rFonts w:ascii="Arial" w:hAnsi="Arial" w:cs="Arial"/>
          <w:b/>
          <w:sz w:val="24"/>
          <w:szCs w:val="24"/>
        </w:rPr>
        <w:fldChar w:fldCharType="begin"/>
      </w:r>
      <w:r w:rsidR="00314AD2" w:rsidRPr="00CB18A5">
        <w:rPr>
          <w:rFonts w:ascii="Arial" w:hAnsi="Arial" w:cs="Arial"/>
          <w:b/>
          <w:sz w:val="24"/>
          <w:szCs w:val="24"/>
        </w:rPr>
        <w:instrText xml:space="preserve"> FILLIN   \* MERGEFORMAT </w:instrText>
      </w:r>
      <w:r w:rsidR="00314AD2" w:rsidRPr="00CB18A5">
        <w:rPr>
          <w:rFonts w:ascii="Arial" w:hAnsi="Arial" w:cs="Arial"/>
          <w:b/>
          <w:sz w:val="24"/>
          <w:szCs w:val="24"/>
        </w:rPr>
        <w:fldChar w:fldCharType="end"/>
      </w:r>
      <w:r w:rsidR="00314AD2" w:rsidRPr="00CB18A5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4AD2" w:rsidRPr="00CB18A5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1040A">
        <w:rPr>
          <w:rFonts w:ascii="Arial" w:hAnsi="Arial" w:cs="Arial"/>
          <w:b/>
          <w:sz w:val="24"/>
          <w:szCs w:val="24"/>
        </w:rPr>
      </w:r>
      <w:r w:rsidR="00A1040A">
        <w:rPr>
          <w:rFonts w:ascii="Arial" w:hAnsi="Arial" w:cs="Arial"/>
          <w:b/>
          <w:sz w:val="24"/>
          <w:szCs w:val="24"/>
        </w:rPr>
        <w:fldChar w:fldCharType="separate"/>
      </w:r>
      <w:r w:rsidR="00314AD2" w:rsidRPr="00CB18A5">
        <w:rPr>
          <w:rFonts w:ascii="Arial" w:hAnsi="Arial" w:cs="Arial"/>
          <w:b/>
          <w:sz w:val="24"/>
          <w:szCs w:val="24"/>
        </w:rPr>
        <w:fldChar w:fldCharType="end"/>
      </w:r>
      <w:r w:rsidR="00314AD2" w:rsidRPr="00CB18A5">
        <w:rPr>
          <w:rFonts w:ascii="Arial" w:hAnsi="Arial" w:cs="Arial"/>
          <w:b/>
          <w:sz w:val="24"/>
          <w:szCs w:val="24"/>
        </w:rPr>
        <w:tab/>
        <w:t>NO</w:t>
      </w:r>
      <w:r w:rsidR="00314AD2" w:rsidRPr="00CB18A5">
        <w:rPr>
          <w:rFonts w:ascii="Arial" w:hAnsi="Arial" w:cs="Arial"/>
          <w:b/>
          <w:sz w:val="24"/>
          <w:szCs w:val="24"/>
        </w:rPr>
        <w:tab/>
      </w:r>
      <w:r w:rsidR="00314AD2" w:rsidRPr="00CB18A5">
        <w:rPr>
          <w:rFonts w:ascii="Arial" w:hAnsi="Arial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4AD2" w:rsidRPr="00CB18A5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1040A">
        <w:rPr>
          <w:rFonts w:ascii="Arial" w:hAnsi="Arial" w:cs="Arial"/>
          <w:b/>
          <w:sz w:val="24"/>
          <w:szCs w:val="24"/>
        </w:rPr>
      </w:r>
      <w:r w:rsidR="00A1040A">
        <w:rPr>
          <w:rFonts w:ascii="Arial" w:hAnsi="Arial" w:cs="Arial"/>
          <w:b/>
          <w:sz w:val="24"/>
          <w:szCs w:val="24"/>
        </w:rPr>
        <w:fldChar w:fldCharType="separate"/>
      </w:r>
      <w:r w:rsidR="00314AD2" w:rsidRPr="00CB18A5">
        <w:rPr>
          <w:rFonts w:ascii="Arial" w:hAnsi="Arial" w:cs="Arial"/>
          <w:b/>
          <w:sz w:val="24"/>
          <w:szCs w:val="24"/>
        </w:rPr>
        <w:fldChar w:fldCharType="end"/>
      </w:r>
    </w:p>
    <w:p w14:paraId="792BA19E" w14:textId="77777777" w:rsidR="00314AD2" w:rsidRPr="00C948AF" w:rsidRDefault="00C948AF" w:rsidP="009809CB">
      <w:pPr>
        <w:widowControl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answer is </w:t>
      </w:r>
      <w:r w:rsidR="00262338">
        <w:rPr>
          <w:rFonts w:ascii="Arial" w:hAnsi="Arial" w:cs="Arial"/>
          <w:sz w:val="24"/>
          <w:szCs w:val="24"/>
        </w:rPr>
        <w:t xml:space="preserve">‘yes’, </w:t>
      </w:r>
      <w:r w:rsidR="00CB18A5">
        <w:rPr>
          <w:rFonts w:ascii="Arial" w:hAnsi="Arial" w:cs="Arial"/>
          <w:sz w:val="24"/>
          <w:szCs w:val="24"/>
        </w:rPr>
        <w:t>p</w:t>
      </w:r>
      <w:r w:rsidR="00CB18A5" w:rsidRPr="00CB18A5">
        <w:rPr>
          <w:rFonts w:ascii="Arial" w:hAnsi="Arial" w:cs="Arial"/>
          <w:sz w:val="24"/>
          <w:szCs w:val="24"/>
        </w:rPr>
        <w:t xml:space="preserve">lease </w:t>
      </w:r>
      <w:r w:rsidR="00CB18A5">
        <w:rPr>
          <w:rFonts w:ascii="Arial" w:hAnsi="Arial" w:cs="Arial"/>
          <w:sz w:val="24"/>
          <w:szCs w:val="24"/>
        </w:rPr>
        <w:t>g</w:t>
      </w:r>
      <w:r w:rsidR="00CB18A5" w:rsidRPr="00CB18A5">
        <w:rPr>
          <w:rFonts w:ascii="Arial" w:hAnsi="Arial" w:cs="Arial"/>
          <w:sz w:val="24"/>
          <w:szCs w:val="24"/>
        </w:rPr>
        <w:t>ive the</w:t>
      </w:r>
      <w:r w:rsidR="00036A79">
        <w:rPr>
          <w:rFonts w:ascii="Arial" w:hAnsi="Arial" w:cs="Arial"/>
          <w:sz w:val="24"/>
          <w:szCs w:val="24"/>
        </w:rPr>
        <w:t xml:space="preserve"> </w:t>
      </w:r>
      <w:r w:rsidR="00CB18A5" w:rsidRPr="009809CB">
        <w:rPr>
          <w:rFonts w:ascii="Arial" w:hAnsi="Arial" w:cs="Arial"/>
          <w:sz w:val="24"/>
          <w:szCs w:val="24"/>
        </w:rPr>
        <w:t>completion date</w:t>
      </w:r>
      <w:r w:rsidR="00CB18A5" w:rsidRPr="00C948AF">
        <w:rPr>
          <w:rFonts w:ascii="Arial" w:hAnsi="Arial" w:cs="Arial"/>
          <w:sz w:val="24"/>
          <w:szCs w:val="24"/>
        </w:rPr>
        <w:t xml:space="preserve"> of the works</w:t>
      </w:r>
      <w:r w:rsidRPr="00C948AF">
        <w:rPr>
          <w:rFonts w:ascii="Arial" w:hAnsi="Arial" w:cs="Arial"/>
          <w:sz w:val="24"/>
          <w:szCs w:val="24"/>
        </w:rPr>
        <w:t xml:space="preserve"> </w:t>
      </w:r>
      <w:r w:rsidR="00314AD2" w:rsidRPr="00C948A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314AD2" w:rsidRPr="00C948AF">
        <w:rPr>
          <w:rFonts w:ascii="Arial" w:hAnsi="Arial" w:cs="Arial"/>
          <w:sz w:val="24"/>
          <w:szCs w:val="24"/>
        </w:rPr>
        <w:instrText xml:space="preserve"> FORMTEXT </w:instrText>
      </w:r>
      <w:r w:rsidR="00314AD2" w:rsidRPr="00C948AF">
        <w:rPr>
          <w:rFonts w:ascii="Arial" w:hAnsi="Arial" w:cs="Arial"/>
          <w:sz w:val="24"/>
          <w:szCs w:val="24"/>
        </w:rPr>
      </w:r>
      <w:r w:rsidR="00314AD2" w:rsidRPr="00C948AF">
        <w:rPr>
          <w:rFonts w:ascii="Arial" w:hAnsi="Arial" w:cs="Arial"/>
          <w:sz w:val="24"/>
          <w:szCs w:val="24"/>
        </w:rPr>
        <w:fldChar w:fldCharType="separate"/>
      </w:r>
      <w:r w:rsidR="00314AD2" w:rsidRPr="00CB18A5">
        <w:rPr>
          <w:noProof/>
        </w:rPr>
        <w:t> </w:t>
      </w:r>
      <w:r w:rsidR="00314AD2" w:rsidRPr="00CB18A5">
        <w:rPr>
          <w:noProof/>
        </w:rPr>
        <w:t> </w:t>
      </w:r>
      <w:r w:rsidR="00314AD2" w:rsidRPr="00CB18A5">
        <w:rPr>
          <w:noProof/>
        </w:rPr>
        <w:t> </w:t>
      </w:r>
      <w:r w:rsidR="00314AD2" w:rsidRPr="00CB18A5">
        <w:rPr>
          <w:noProof/>
        </w:rPr>
        <w:t> </w:t>
      </w:r>
      <w:r w:rsidR="00314AD2" w:rsidRPr="00CB18A5">
        <w:rPr>
          <w:noProof/>
        </w:rPr>
        <w:t> </w:t>
      </w:r>
      <w:r w:rsidR="00314AD2" w:rsidRPr="00C948AF">
        <w:rPr>
          <w:rFonts w:ascii="Arial" w:hAnsi="Arial" w:cs="Arial"/>
          <w:sz w:val="24"/>
          <w:szCs w:val="24"/>
        </w:rPr>
        <w:fldChar w:fldCharType="end"/>
      </w:r>
      <w:r w:rsidR="00314AD2" w:rsidRPr="00C948A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7196"/>
        <w:gridCol w:w="2658"/>
      </w:tblGrid>
      <w:tr w:rsidR="0072606C" w:rsidRPr="00CB18A5" w14:paraId="792BA1A1" w14:textId="77777777" w:rsidTr="00EF3515">
        <w:tc>
          <w:tcPr>
            <w:tcW w:w="7196" w:type="dxa"/>
            <w:shd w:val="clear" w:color="auto" w:fill="auto"/>
          </w:tcPr>
          <w:p w14:paraId="792BA19F" w14:textId="77777777" w:rsidR="0072606C" w:rsidRPr="00CB18A5" w:rsidRDefault="0072606C" w:rsidP="00036A79">
            <w:pPr>
              <w:widowControl w:val="0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14:paraId="792BA1A0" w14:textId="77777777" w:rsidR="0072606C" w:rsidRPr="00CB18A5" w:rsidRDefault="0072606C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606C" w:rsidRPr="00CB18A5" w14:paraId="792BA1A4" w14:textId="77777777" w:rsidTr="00EF3515">
        <w:tc>
          <w:tcPr>
            <w:tcW w:w="7196" w:type="dxa"/>
            <w:shd w:val="clear" w:color="auto" w:fill="auto"/>
          </w:tcPr>
          <w:p w14:paraId="792BA1A2" w14:textId="77777777" w:rsidR="0072606C" w:rsidRPr="00CB18A5" w:rsidRDefault="00CB18A5" w:rsidP="00036A79">
            <w:pPr>
              <w:widowControl w:val="0"/>
              <w:numPr>
                <w:ilvl w:val="0"/>
                <w:numId w:val="19"/>
              </w:numPr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Will the work</w:t>
            </w:r>
            <w:r w:rsidR="006A426D" w:rsidRPr="00CB18A5">
              <w:rPr>
                <w:rFonts w:ascii="Arial" w:hAnsi="Arial" w:cs="Arial"/>
                <w:b/>
                <w:sz w:val="24"/>
                <w:szCs w:val="24"/>
              </w:rPr>
              <w:t xml:space="preserve"> affect any area outside your property?</w:t>
            </w:r>
          </w:p>
        </w:tc>
        <w:tc>
          <w:tcPr>
            <w:tcW w:w="2658" w:type="dxa"/>
            <w:shd w:val="clear" w:color="auto" w:fill="auto"/>
          </w:tcPr>
          <w:p w14:paraId="792BA1A3" w14:textId="77777777" w:rsidR="0072606C" w:rsidRPr="00CB18A5" w:rsidRDefault="006A426D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18A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FILLIN   \* MERGEFORMAT </w:instrTex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6A426D" w:rsidRPr="00CB18A5" w14:paraId="792BA1A7" w14:textId="77777777" w:rsidTr="00EF3515">
        <w:tc>
          <w:tcPr>
            <w:tcW w:w="7196" w:type="dxa"/>
            <w:shd w:val="clear" w:color="auto" w:fill="auto"/>
          </w:tcPr>
          <w:p w14:paraId="792BA1A5" w14:textId="77777777" w:rsidR="006A426D" w:rsidRPr="00CB18A5" w:rsidRDefault="006A426D">
            <w:pPr>
              <w:widowControl w:val="0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14:paraId="792BA1A6" w14:textId="77777777" w:rsidR="006A426D" w:rsidRPr="00CB18A5" w:rsidRDefault="006A426D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426D" w:rsidRPr="00CB18A5" w14:paraId="792BA1AA" w14:textId="77777777" w:rsidTr="00EF3515">
        <w:tc>
          <w:tcPr>
            <w:tcW w:w="7196" w:type="dxa"/>
            <w:shd w:val="clear" w:color="auto" w:fill="auto"/>
          </w:tcPr>
          <w:p w14:paraId="792BA1A8" w14:textId="77777777" w:rsidR="006A426D" w:rsidRPr="00CB18A5" w:rsidRDefault="00CB18A5" w:rsidP="00036A79">
            <w:pPr>
              <w:widowControl w:val="0"/>
              <w:numPr>
                <w:ilvl w:val="0"/>
                <w:numId w:val="19"/>
              </w:numPr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Will the work</w:t>
            </w:r>
            <w:r w:rsidR="006A426D" w:rsidRPr="00CB18A5">
              <w:rPr>
                <w:rFonts w:ascii="Arial" w:hAnsi="Arial" w:cs="Arial"/>
                <w:b/>
                <w:sz w:val="24"/>
                <w:szCs w:val="24"/>
              </w:rPr>
              <w:t xml:space="preserve"> affect any communal areas or other residents’ facilities?</w:t>
            </w:r>
          </w:p>
        </w:tc>
        <w:tc>
          <w:tcPr>
            <w:tcW w:w="2658" w:type="dxa"/>
            <w:shd w:val="clear" w:color="auto" w:fill="auto"/>
          </w:tcPr>
          <w:p w14:paraId="792BA1A9" w14:textId="77777777" w:rsidR="006A426D" w:rsidRPr="00CB18A5" w:rsidRDefault="006A426D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18A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FILLIN   \* MERGEFORMAT </w:instrTex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A426D" w:rsidRPr="00CB18A5" w14:paraId="792BA1AD" w14:textId="77777777" w:rsidTr="00EF3515">
        <w:tc>
          <w:tcPr>
            <w:tcW w:w="7196" w:type="dxa"/>
            <w:shd w:val="clear" w:color="auto" w:fill="auto"/>
          </w:tcPr>
          <w:p w14:paraId="792BA1AB" w14:textId="77777777" w:rsidR="006A426D" w:rsidRPr="00CB18A5" w:rsidRDefault="006A426D" w:rsidP="00036A79">
            <w:pPr>
              <w:widowControl w:val="0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14:paraId="792BA1AC" w14:textId="77777777" w:rsidR="006A426D" w:rsidRPr="00CB18A5" w:rsidRDefault="006A426D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3515" w:rsidRPr="00CB18A5" w14:paraId="792BA1B0" w14:textId="77777777" w:rsidTr="00EF3515">
        <w:tc>
          <w:tcPr>
            <w:tcW w:w="7196" w:type="dxa"/>
            <w:shd w:val="clear" w:color="auto" w:fill="auto"/>
          </w:tcPr>
          <w:p w14:paraId="792BA1AE" w14:textId="77777777" w:rsidR="00EF3515" w:rsidRPr="00EF3515" w:rsidRDefault="00EF3515" w:rsidP="00036A79">
            <w:pPr>
              <w:pStyle w:val="ListParagraph"/>
              <w:widowControl w:val="0"/>
              <w:numPr>
                <w:ilvl w:val="0"/>
                <w:numId w:val="19"/>
              </w:numPr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EF3515">
              <w:rPr>
                <w:rFonts w:ascii="Arial" w:hAnsi="Arial" w:cs="Arial"/>
                <w:b/>
                <w:sz w:val="24"/>
                <w:szCs w:val="24"/>
              </w:rPr>
              <w:t xml:space="preserve">Have you discussed your plans with other occupants of the </w:t>
            </w:r>
            <w:r w:rsidR="00C02AAB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EF3515">
              <w:rPr>
                <w:rFonts w:ascii="Arial" w:hAnsi="Arial" w:cs="Arial"/>
                <w:b/>
                <w:sz w:val="24"/>
                <w:szCs w:val="24"/>
              </w:rPr>
              <w:t>uilding?</w:t>
            </w:r>
          </w:p>
        </w:tc>
        <w:tc>
          <w:tcPr>
            <w:tcW w:w="2658" w:type="dxa"/>
            <w:shd w:val="clear" w:color="auto" w:fill="auto"/>
          </w:tcPr>
          <w:p w14:paraId="792BA1AF" w14:textId="77777777" w:rsidR="00EF3515" w:rsidRPr="00CB18A5" w:rsidRDefault="00EF3515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18A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FILLIN   \* MERGEFORMAT </w:instrTex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F3515" w:rsidRPr="00011C68" w14:paraId="792BA1B6" w14:textId="77777777" w:rsidTr="00EF3515">
        <w:tc>
          <w:tcPr>
            <w:tcW w:w="7196" w:type="dxa"/>
            <w:shd w:val="clear" w:color="auto" w:fill="auto"/>
          </w:tcPr>
          <w:p w14:paraId="792BA1B1" w14:textId="77777777" w:rsidR="00EF3515" w:rsidRDefault="00EF3515" w:rsidP="00036A79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011C68">
              <w:rPr>
                <w:rFonts w:ascii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sz w:val="24"/>
                <w:szCs w:val="24"/>
              </w:rPr>
              <w:t xml:space="preserve">your answer is </w:t>
            </w:r>
            <w:r w:rsidR="00262338">
              <w:rPr>
                <w:rFonts w:ascii="Arial" w:hAnsi="Arial" w:cs="Arial"/>
                <w:sz w:val="24"/>
                <w:szCs w:val="24"/>
              </w:rPr>
              <w:t>‘no’,</w:t>
            </w:r>
            <w:r w:rsidR="00262338" w:rsidRPr="00022B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you are advised to do so.</w:t>
            </w:r>
          </w:p>
          <w:p w14:paraId="792BA1B2" w14:textId="77777777" w:rsidR="00EF3515" w:rsidRDefault="00EF3515" w:rsidP="00036A79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011C68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262338">
              <w:rPr>
                <w:rFonts w:ascii="Arial" w:hAnsi="Arial" w:cs="Arial"/>
                <w:sz w:val="24"/>
                <w:szCs w:val="24"/>
              </w:rPr>
              <w:t xml:space="preserve">‘yes’, </w:t>
            </w:r>
            <w:r>
              <w:rPr>
                <w:rFonts w:ascii="Arial" w:hAnsi="Arial" w:cs="Arial"/>
                <w:sz w:val="24"/>
                <w:szCs w:val="24"/>
              </w:rPr>
              <w:t>please provide a copy of their written feedback</w:t>
            </w:r>
            <w:r w:rsidRPr="00011C6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2BA1B3" w14:textId="77777777" w:rsidR="00915B53" w:rsidRDefault="00262338" w:rsidP="00036A79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can help you with</w:t>
            </w:r>
            <w:r w:rsidR="00915B53">
              <w:rPr>
                <w:rFonts w:ascii="Arial" w:hAnsi="Arial" w:cs="Arial"/>
                <w:sz w:val="24"/>
                <w:szCs w:val="24"/>
              </w:rPr>
              <w:t xml:space="preserve"> a template </w:t>
            </w:r>
            <w:r>
              <w:rPr>
                <w:rFonts w:ascii="Arial" w:hAnsi="Arial" w:cs="Arial"/>
                <w:sz w:val="24"/>
                <w:szCs w:val="24"/>
              </w:rPr>
              <w:t>if you need it</w:t>
            </w:r>
            <w:r w:rsidR="00915B5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Ema</w:t>
            </w:r>
            <w:r w:rsidR="00036A79">
              <w:rPr>
                <w:rFonts w:ascii="Arial" w:hAnsi="Arial" w:cs="Arial"/>
                <w:sz w:val="24"/>
                <w:szCs w:val="24"/>
              </w:rPr>
              <w:t>il u</w:t>
            </w:r>
            <w:r>
              <w:rPr>
                <w:rFonts w:ascii="Arial" w:hAnsi="Arial" w:cs="Arial"/>
                <w:sz w:val="24"/>
                <w:szCs w:val="24"/>
              </w:rPr>
              <w:t>s at</w:t>
            </w:r>
            <w:r w:rsidR="00915B5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="00915B53" w:rsidRPr="00874455">
                <w:rPr>
                  <w:rStyle w:val="Hyperlink"/>
                  <w:rFonts w:ascii="Arial" w:hAnsi="Arial" w:cs="Arial"/>
                  <w:sz w:val="24"/>
                  <w:szCs w:val="24"/>
                </w:rPr>
                <w:t>Housing.Propertycompliance@lbhf.gov.uk</w:t>
              </w:r>
            </w:hyperlink>
          </w:p>
          <w:p w14:paraId="792BA1B4" w14:textId="77777777" w:rsidR="00EF3515" w:rsidRPr="00011C68" w:rsidRDefault="00EF3515" w:rsidP="00036A79">
            <w:pPr>
              <w:widowControl w:val="0"/>
              <w:ind w:left="567" w:hanging="56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11C68">
              <w:rPr>
                <w:rFonts w:ascii="Arial" w:hAnsi="Arial" w:cs="Arial"/>
                <w:sz w:val="24"/>
                <w:szCs w:val="24"/>
              </w:rPr>
              <w:t>Other res</w:t>
            </w:r>
            <w:r>
              <w:rPr>
                <w:rFonts w:ascii="Arial" w:hAnsi="Arial" w:cs="Arial"/>
                <w:sz w:val="24"/>
                <w:szCs w:val="24"/>
              </w:rPr>
              <w:t xml:space="preserve">idents may be contacted by the </w:t>
            </w:r>
            <w:r w:rsidR="0004494A">
              <w:rPr>
                <w:rFonts w:ascii="Arial" w:hAnsi="Arial" w:cs="Arial"/>
                <w:sz w:val="24"/>
                <w:szCs w:val="24"/>
              </w:rPr>
              <w:t>housing officer</w:t>
            </w:r>
            <w:r w:rsidR="00036A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58" w:type="dxa"/>
            <w:shd w:val="clear" w:color="auto" w:fill="auto"/>
          </w:tcPr>
          <w:p w14:paraId="792BA1B5" w14:textId="77777777" w:rsidR="00EF3515" w:rsidRPr="00011C68" w:rsidRDefault="00EF3515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14:paraId="792BA1B7" w14:textId="77777777" w:rsidR="00BD30B5" w:rsidRDefault="00BD30B5" w:rsidP="00036A79">
      <w:pPr>
        <w:ind w:left="567" w:hanging="567"/>
      </w:pPr>
    </w:p>
    <w:p w14:paraId="792BA1B8" w14:textId="77777777" w:rsidR="00BD30B5" w:rsidRDefault="00BD30B5" w:rsidP="00036A79">
      <w:pPr>
        <w:ind w:left="567" w:hanging="567"/>
        <w:rPr>
          <w:rFonts w:ascii="Arial" w:hAnsi="Arial" w:cs="Arial"/>
          <w:b/>
          <w:color w:val="000000"/>
          <w:sz w:val="24"/>
          <w:szCs w:val="24"/>
        </w:rPr>
      </w:pPr>
      <w:r w:rsidRPr="0039055F">
        <w:rPr>
          <w:rFonts w:ascii="Arial" w:hAnsi="Arial" w:cs="Arial"/>
          <w:b/>
          <w:color w:val="000000"/>
          <w:sz w:val="24"/>
          <w:szCs w:val="24"/>
        </w:rPr>
        <w:t xml:space="preserve">You only </w:t>
      </w:r>
      <w:r w:rsidR="0039055F">
        <w:rPr>
          <w:rFonts w:ascii="Arial" w:hAnsi="Arial" w:cs="Arial"/>
          <w:b/>
          <w:color w:val="000000"/>
          <w:sz w:val="24"/>
          <w:szCs w:val="24"/>
        </w:rPr>
        <w:t>need to</w:t>
      </w:r>
      <w:r w:rsidRPr="0039055F">
        <w:rPr>
          <w:rFonts w:ascii="Arial" w:hAnsi="Arial" w:cs="Arial"/>
          <w:b/>
          <w:color w:val="000000"/>
          <w:sz w:val="24"/>
          <w:szCs w:val="24"/>
        </w:rPr>
        <w:t xml:space="preserve"> answer questions 6 to 10 if you are making major alterations</w:t>
      </w:r>
    </w:p>
    <w:p w14:paraId="792BA1B9" w14:textId="77777777" w:rsidR="00B74621" w:rsidRPr="0039055F" w:rsidRDefault="00B74621" w:rsidP="00036A79">
      <w:pPr>
        <w:ind w:left="567" w:hanging="567"/>
        <w:rPr>
          <w:b/>
        </w:rPr>
      </w:pPr>
    </w:p>
    <w:p w14:paraId="792BA1BA" w14:textId="77777777" w:rsidR="00BD30B5" w:rsidRDefault="00BD30B5" w:rsidP="00036A79">
      <w:pPr>
        <w:ind w:left="567" w:hanging="567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7054"/>
        <w:gridCol w:w="142"/>
        <w:gridCol w:w="2439"/>
        <w:gridCol w:w="219"/>
      </w:tblGrid>
      <w:tr w:rsidR="006A426D" w:rsidRPr="00CB18A5" w14:paraId="792BA1C1" w14:textId="77777777" w:rsidTr="009809CB">
        <w:tc>
          <w:tcPr>
            <w:tcW w:w="7196" w:type="dxa"/>
            <w:gridSpan w:val="2"/>
            <w:shd w:val="clear" w:color="auto" w:fill="auto"/>
          </w:tcPr>
          <w:p w14:paraId="792BA1BB" w14:textId="77777777" w:rsidR="001C7C25" w:rsidRPr="00CB18A5" w:rsidRDefault="00C02AAB" w:rsidP="00036A79">
            <w:pPr>
              <w:widowControl w:val="0"/>
              <w:numPr>
                <w:ilvl w:val="0"/>
                <w:numId w:val="19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planning p</w:t>
            </w:r>
            <w:r w:rsidR="006A426D" w:rsidRPr="00CB18A5">
              <w:rPr>
                <w:rFonts w:ascii="Arial" w:hAnsi="Arial" w:cs="Arial"/>
                <w:b/>
                <w:sz w:val="24"/>
                <w:szCs w:val="24"/>
              </w:rPr>
              <w:t>ermission required?</w:t>
            </w:r>
            <w:r w:rsidR="00166F16" w:rsidRPr="00CB18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92BA1BC" w14:textId="77777777" w:rsidR="00D16103" w:rsidRPr="00CB18A5" w:rsidRDefault="00FC1E81" w:rsidP="009809CB">
            <w:pPr>
              <w:widowControl w:val="0"/>
              <w:ind w:left="567" w:firstLine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must</w:t>
            </w:r>
            <w:r w:rsidR="00166F16" w:rsidRPr="00CB18A5">
              <w:rPr>
                <w:rFonts w:ascii="Arial" w:hAnsi="Arial" w:cs="Arial"/>
                <w:sz w:val="24"/>
                <w:szCs w:val="24"/>
              </w:rPr>
              <w:t xml:space="preserve"> contact </w:t>
            </w:r>
            <w:r w:rsidR="00915B5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66F16" w:rsidRPr="00CB18A5">
              <w:rPr>
                <w:rFonts w:ascii="Arial" w:hAnsi="Arial" w:cs="Arial"/>
                <w:sz w:val="24"/>
                <w:szCs w:val="24"/>
              </w:rPr>
              <w:t xml:space="preserve">planning </w:t>
            </w:r>
            <w:r w:rsidR="00915B53">
              <w:rPr>
                <w:rFonts w:ascii="Arial" w:hAnsi="Arial" w:cs="Arial"/>
                <w:sz w:val="24"/>
                <w:szCs w:val="24"/>
              </w:rPr>
              <w:t xml:space="preserve">department </w:t>
            </w:r>
            <w:r w:rsidR="00166F16" w:rsidRPr="00CB18A5">
              <w:rPr>
                <w:rFonts w:ascii="Arial" w:hAnsi="Arial" w:cs="Arial"/>
                <w:sz w:val="24"/>
                <w:szCs w:val="24"/>
              </w:rPr>
              <w:t xml:space="preserve">on 020 8753 1081 or </w:t>
            </w:r>
            <w:hyperlink r:id="rId13" w:history="1">
              <w:r w:rsidR="00CB18A5" w:rsidRPr="00424F55">
                <w:rPr>
                  <w:rStyle w:val="Hyperlink"/>
                  <w:rFonts w:ascii="Arial" w:hAnsi="Arial" w:cs="Arial"/>
                  <w:sz w:val="24"/>
                  <w:szCs w:val="24"/>
                </w:rPr>
                <w:t>planning@lbhf.gov.uk</w:t>
              </w:r>
            </w:hyperlink>
            <w:r w:rsidR="00CB18A5">
              <w:rPr>
                <w:rFonts w:ascii="Arial" w:hAnsi="Arial" w:cs="Arial"/>
                <w:sz w:val="24"/>
                <w:szCs w:val="24"/>
              </w:rPr>
              <w:t xml:space="preserve"> to check</w:t>
            </w:r>
            <w:r w:rsidR="00CE0DC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E0DC6"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your answer is </w:t>
            </w:r>
            <w:r w:rsidR="00262338">
              <w:rPr>
                <w:rFonts w:ascii="Arial" w:hAnsi="Arial" w:cs="Arial"/>
                <w:color w:val="000000"/>
                <w:sz w:val="24"/>
                <w:szCs w:val="24"/>
              </w:rPr>
              <w:t>‘no’</w:t>
            </w:r>
            <w:r w:rsidR="00CE0DC6">
              <w:rPr>
                <w:rFonts w:ascii="Arial" w:hAnsi="Arial" w:cs="Arial"/>
                <w:color w:val="000000"/>
                <w:sz w:val="24"/>
                <w:szCs w:val="24"/>
              </w:rPr>
              <w:t xml:space="preserve">, please provide </w:t>
            </w:r>
            <w:r w:rsidR="00CE0DC6" w:rsidRPr="0039055F">
              <w:rPr>
                <w:rFonts w:ascii="Arial" w:hAnsi="Arial" w:cs="Arial"/>
                <w:color w:val="000000"/>
                <w:sz w:val="24"/>
                <w:szCs w:val="24"/>
              </w:rPr>
              <w:t>written confirmation</w:t>
            </w:r>
            <w:r w:rsidR="00CE0DC6">
              <w:rPr>
                <w:rFonts w:ascii="Arial" w:hAnsi="Arial" w:cs="Arial"/>
                <w:color w:val="000000"/>
                <w:sz w:val="24"/>
                <w:szCs w:val="24"/>
              </w:rPr>
              <w:t xml:space="preserve"> from the </w:t>
            </w:r>
            <w:r w:rsidR="00915B53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CE0DC6">
              <w:rPr>
                <w:rFonts w:ascii="Arial" w:hAnsi="Arial" w:cs="Arial"/>
                <w:color w:val="000000"/>
                <w:sz w:val="24"/>
                <w:szCs w:val="24"/>
              </w:rPr>
              <w:t xml:space="preserve">lanning </w:t>
            </w:r>
            <w:r w:rsidR="00915B53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CE0DC6">
              <w:rPr>
                <w:rFonts w:ascii="Arial" w:hAnsi="Arial" w:cs="Arial"/>
                <w:color w:val="000000"/>
                <w:sz w:val="24"/>
                <w:szCs w:val="24"/>
              </w:rPr>
              <w:t xml:space="preserve">epartment that </w:t>
            </w:r>
            <w:r w:rsidR="00915B53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CE0DC6">
              <w:rPr>
                <w:rFonts w:ascii="Arial" w:hAnsi="Arial" w:cs="Arial"/>
                <w:color w:val="000000"/>
                <w:sz w:val="24"/>
                <w:szCs w:val="24"/>
              </w:rPr>
              <w:t xml:space="preserve">lanning </w:t>
            </w:r>
            <w:r w:rsidR="00915B53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CE0DC6">
              <w:rPr>
                <w:rFonts w:ascii="Arial" w:hAnsi="Arial" w:cs="Arial"/>
                <w:color w:val="000000"/>
                <w:sz w:val="24"/>
                <w:szCs w:val="24"/>
              </w:rPr>
              <w:t>ermission is not required</w:t>
            </w:r>
          </w:p>
        </w:tc>
        <w:tc>
          <w:tcPr>
            <w:tcW w:w="2658" w:type="dxa"/>
            <w:gridSpan w:val="2"/>
            <w:shd w:val="clear" w:color="auto" w:fill="auto"/>
          </w:tcPr>
          <w:p w14:paraId="792BA1BD" w14:textId="77777777" w:rsidR="00EF3515" w:rsidRDefault="00EF3515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2BA1BE" w14:textId="77777777" w:rsidR="00EF3515" w:rsidRDefault="00EF3515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2BA1BF" w14:textId="77777777" w:rsidR="007D34F5" w:rsidRDefault="007D34F5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2BA1C0" w14:textId="77777777" w:rsidR="006A426D" w:rsidRPr="00CB18A5" w:rsidRDefault="006A426D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18A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FILLIN   \* MERGEFORMAT </w:instrTex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A426D" w:rsidRPr="00CB18A5" w14:paraId="792BA1C4" w14:textId="77777777" w:rsidTr="009809CB">
        <w:tc>
          <w:tcPr>
            <w:tcW w:w="7196" w:type="dxa"/>
            <w:gridSpan w:val="2"/>
            <w:shd w:val="clear" w:color="auto" w:fill="auto"/>
          </w:tcPr>
          <w:p w14:paraId="792BA1C2" w14:textId="77777777" w:rsidR="006A426D" w:rsidRPr="00CB18A5" w:rsidRDefault="006A426D" w:rsidP="00036A79">
            <w:pPr>
              <w:widowControl w:val="0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792BA1C3" w14:textId="77777777" w:rsidR="006A426D" w:rsidRPr="00CB18A5" w:rsidRDefault="006A426D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426D" w:rsidRPr="00CB18A5" w14:paraId="792BA1CB" w14:textId="77777777" w:rsidTr="009809CB">
        <w:tc>
          <w:tcPr>
            <w:tcW w:w="7196" w:type="dxa"/>
            <w:gridSpan w:val="2"/>
            <w:shd w:val="clear" w:color="auto" w:fill="auto"/>
          </w:tcPr>
          <w:p w14:paraId="792BA1C5" w14:textId="77777777" w:rsidR="006A426D" w:rsidRPr="00CB18A5" w:rsidRDefault="00CB18A5" w:rsidP="00036A79">
            <w:pPr>
              <w:widowControl w:val="0"/>
              <w:numPr>
                <w:ilvl w:val="0"/>
                <w:numId w:val="19"/>
              </w:numPr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yes, h</w:t>
            </w:r>
            <w:r w:rsidR="006A426D" w:rsidRPr="00CB18A5">
              <w:rPr>
                <w:rFonts w:ascii="Arial" w:hAnsi="Arial" w:cs="Arial"/>
                <w:b/>
                <w:sz w:val="24"/>
                <w:szCs w:val="24"/>
              </w:rPr>
              <w:t xml:space="preserve">ave 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6A426D" w:rsidRPr="00CB18A5">
              <w:rPr>
                <w:rFonts w:ascii="Arial" w:hAnsi="Arial" w:cs="Arial"/>
                <w:b/>
                <w:sz w:val="24"/>
                <w:szCs w:val="24"/>
              </w:rPr>
              <w:t xml:space="preserve">ou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A426D" w:rsidRPr="00CB18A5">
              <w:rPr>
                <w:rFonts w:ascii="Arial" w:hAnsi="Arial" w:cs="Arial"/>
                <w:b/>
                <w:sz w:val="24"/>
                <w:szCs w:val="24"/>
              </w:rPr>
              <w:t xml:space="preserve">pplied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6A426D" w:rsidRPr="00CB18A5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="00915B5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6A426D" w:rsidRPr="00CB18A5">
              <w:rPr>
                <w:rFonts w:ascii="Arial" w:hAnsi="Arial" w:cs="Arial"/>
                <w:b/>
                <w:sz w:val="24"/>
                <w:szCs w:val="24"/>
              </w:rPr>
              <w:t xml:space="preserve">lanning </w:t>
            </w:r>
            <w:r w:rsidR="00915B5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6A426D" w:rsidRPr="00CB18A5">
              <w:rPr>
                <w:rFonts w:ascii="Arial" w:hAnsi="Arial" w:cs="Arial"/>
                <w:b/>
                <w:sz w:val="24"/>
                <w:szCs w:val="24"/>
              </w:rPr>
              <w:t>ermission?</w:t>
            </w:r>
          </w:p>
          <w:p w14:paraId="792BA1C6" w14:textId="77777777" w:rsidR="006A426D" w:rsidRDefault="001C7C25" w:rsidP="00036A79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CB18A5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036A79">
              <w:rPr>
                <w:rFonts w:ascii="Arial" w:hAnsi="Arial" w:cs="Arial"/>
                <w:sz w:val="24"/>
                <w:szCs w:val="24"/>
              </w:rPr>
              <w:t>P</w:t>
            </w:r>
            <w:r w:rsidR="006A426D" w:rsidRPr="00CB18A5">
              <w:rPr>
                <w:rFonts w:ascii="Arial" w:hAnsi="Arial" w:cs="Arial"/>
                <w:sz w:val="24"/>
                <w:szCs w:val="24"/>
              </w:rPr>
              <w:t>lease give planning reference n</w:t>
            </w:r>
            <w:r w:rsidR="00036A79">
              <w:rPr>
                <w:rFonts w:ascii="Arial" w:hAnsi="Arial" w:cs="Arial"/>
                <w:sz w:val="24"/>
                <w:szCs w:val="24"/>
              </w:rPr>
              <w:t>umber</w:t>
            </w:r>
            <w:r w:rsidR="00D16103">
              <w:rPr>
                <w:rFonts w:ascii="Arial" w:hAnsi="Arial" w:cs="Arial"/>
                <w:sz w:val="24"/>
                <w:szCs w:val="24"/>
              </w:rPr>
              <w:t>.</w:t>
            </w:r>
            <w:r w:rsidR="00CB18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6A79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14:paraId="792BA1C7" w14:textId="77777777" w:rsidR="00FC1E81" w:rsidRPr="00CB18A5" w:rsidRDefault="00FC1E81">
            <w:pPr>
              <w:widowControl w:val="0"/>
              <w:ind w:left="567" w:firstLine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your answer is </w:t>
            </w:r>
            <w:r w:rsidR="00262338">
              <w:rPr>
                <w:rFonts w:ascii="Arial" w:hAnsi="Arial" w:cs="Arial"/>
                <w:sz w:val="24"/>
                <w:szCs w:val="24"/>
              </w:rPr>
              <w:t>‘no’,</w:t>
            </w:r>
            <w:r w:rsidR="00262338" w:rsidRPr="00022B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1C68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sz w:val="24"/>
                <w:szCs w:val="24"/>
              </w:rPr>
              <w:t>apply and get planning permission before submitting this application form</w:t>
            </w:r>
            <w:r w:rsidR="00036A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58" w:type="dxa"/>
            <w:gridSpan w:val="2"/>
            <w:shd w:val="clear" w:color="auto" w:fill="auto"/>
          </w:tcPr>
          <w:p w14:paraId="792BA1C8" w14:textId="77777777" w:rsidR="006A426D" w:rsidRPr="00CB18A5" w:rsidRDefault="006A426D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18A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FILLIN   \* MERGEFORMAT </w:instrTex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92BA1C9" w14:textId="77777777" w:rsidR="006A426D" w:rsidRPr="00CB18A5" w:rsidRDefault="00036A79" w:rsidP="009809CB">
            <w:pPr>
              <w:widowControl w:val="0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CB18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8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B18A5">
              <w:rPr>
                <w:rFonts w:ascii="Arial" w:hAnsi="Arial" w:cs="Arial"/>
                <w:sz w:val="24"/>
                <w:szCs w:val="24"/>
              </w:rPr>
            </w:r>
            <w:r w:rsidRPr="00CB18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18A5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CB18A5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CB18A5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CB18A5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CB18A5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CB18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92BA1CA" w14:textId="77777777" w:rsidR="006A426D" w:rsidRPr="00CB18A5" w:rsidRDefault="006A426D" w:rsidP="00036A79">
            <w:pPr>
              <w:widowControl w:val="0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426D" w:rsidRPr="00CB18A5" w14:paraId="792BA1CE" w14:textId="77777777" w:rsidTr="009809CB">
        <w:tc>
          <w:tcPr>
            <w:tcW w:w="7196" w:type="dxa"/>
            <w:gridSpan w:val="2"/>
            <w:shd w:val="clear" w:color="auto" w:fill="auto"/>
          </w:tcPr>
          <w:p w14:paraId="792BA1CC" w14:textId="77777777" w:rsidR="006A426D" w:rsidRPr="00CB18A5" w:rsidRDefault="006A426D" w:rsidP="00036A79">
            <w:pPr>
              <w:widowControl w:val="0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792BA1CD" w14:textId="77777777" w:rsidR="006A426D" w:rsidRPr="00CB18A5" w:rsidRDefault="006A426D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426D" w:rsidRPr="00CB18A5" w14:paraId="792BA1D2" w14:textId="77777777" w:rsidTr="009809CB">
        <w:tc>
          <w:tcPr>
            <w:tcW w:w="7196" w:type="dxa"/>
            <w:gridSpan w:val="2"/>
            <w:shd w:val="clear" w:color="auto" w:fill="auto"/>
          </w:tcPr>
          <w:p w14:paraId="792BA1CF" w14:textId="501F82E0" w:rsidR="00CB18A5" w:rsidRDefault="00915B53" w:rsidP="00036A79">
            <w:pPr>
              <w:widowControl w:val="0"/>
              <w:numPr>
                <w:ilvl w:val="0"/>
                <w:numId w:val="19"/>
              </w:numPr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ins w:id="0" w:author="Murran Alastair: H&amp;F" w:date="2023-11-02T15:03:00Z">
              <w:r w:rsidR="0035052F">
                <w:rPr>
                  <w:rFonts w:ascii="Arial" w:hAnsi="Arial" w:cs="Arial"/>
                  <w:b/>
                  <w:sz w:val="24"/>
                  <w:szCs w:val="24"/>
                </w:rPr>
                <w:t>B</w:t>
              </w:r>
            </w:ins>
            <w:del w:id="1" w:author="Murran Alastair: H&amp;F" w:date="2023-11-02T15:03:00Z">
              <w:r w:rsidDel="0035052F">
                <w:rPr>
                  <w:rFonts w:ascii="Arial" w:hAnsi="Arial" w:cs="Arial"/>
                  <w:b/>
                  <w:sz w:val="24"/>
                  <w:szCs w:val="24"/>
                </w:rPr>
                <w:delText>b</w:delText>
              </w:r>
            </w:del>
            <w:r w:rsidR="006A426D" w:rsidRPr="00CB18A5">
              <w:rPr>
                <w:rFonts w:ascii="Arial" w:hAnsi="Arial" w:cs="Arial"/>
                <w:b/>
                <w:sz w:val="24"/>
                <w:szCs w:val="24"/>
              </w:rPr>
              <w:t>uilding</w:t>
            </w:r>
            <w:del w:id="2" w:author="Murran Alastair: H&amp;F" w:date="2023-11-02T15:03:00Z">
              <w:r w:rsidR="006A426D" w:rsidRPr="00CB18A5" w:rsidDel="0035052F">
                <w:rPr>
                  <w:rFonts w:ascii="Arial" w:hAnsi="Arial" w:cs="Arial"/>
                  <w:b/>
                  <w:sz w:val="24"/>
                  <w:szCs w:val="24"/>
                </w:rPr>
                <w:delText>s</w:delText>
              </w:r>
            </w:del>
            <w:r w:rsidR="006A426D" w:rsidRPr="00CB18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ins w:id="3" w:author="Murran Alastair: H&amp;F" w:date="2023-11-02T15:03:00Z">
              <w:r w:rsidR="0035052F">
                <w:rPr>
                  <w:rFonts w:ascii="Arial" w:hAnsi="Arial" w:cs="Arial"/>
                  <w:b/>
                  <w:sz w:val="24"/>
                  <w:szCs w:val="24"/>
                </w:rPr>
                <w:t xml:space="preserve">Regulation </w:t>
              </w:r>
            </w:ins>
            <w:del w:id="4" w:author="Murran Alastair: H&amp;F" w:date="2023-11-02T15:03:00Z">
              <w:r w:rsidDel="0035052F">
                <w:rPr>
                  <w:rFonts w:ascii="Arial" w:hAnsi="Arial" w:cs="Arial"/>
                  <w:b/>
                  <w:sz w:val="24"/>
                  <w:szCs w:val="24"/>
                </w:rPr>
                <w:delText>c</w:delText>
              </w:r>
              <w:r w:rsidR="006A426D" w:rsidRPr="00CB18A5" w:rsidDel="0035052F">
                <w:rPr>
                  <w:rFonts w:ascii="Arial" w:hAnsi="Arial" w:cs="Arial"/>
                  <w:b/>
                  <w:sz w:val="24"/>
                  <w:szCs w:val="24"/>
                </w:rPr>
                <w:delText xml:space="preserve">ontrol </w:delText>
              </w:r>
            </w:del>
            <w:r w:rsidR="006A426D" w:rsidRPr="00CB18A5">
              <w:rPr>
                <w:rFonts w:ascii="Arial" w:hAnsi="Arial" w:cs="Arial"/>
                <w:b/>
                <w:sz w:val="24"/>
                <w:szCs w:val="24"/>
              </w:rPr>
              <w:t>approval required?</w:t>
            </w:r>
            <w:r w:rsidR="00166F16" w:rsidRPr="00CB18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F695DD5" w14:textId="77777777" w:rsidR="00D16103" w:rsidRDefault="00CB18A5" w:rsidP="00036A79">
            <w:pPr>
              <w:widowControl w:val="0"/>
              <w:ind w:left="567" w:firstLine="37"/>
              <w:rPr>
                <w:ins w:id="5" w:author="Murran Alastair: H&amp;F" w:date="2023-11-02T15:05:00Z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FC1E81">
              <w:rPr>
                <w:rFonts w:ascii="Arial" w:hAnsi="Arial" w:cs="Arial"/>
                <w:sz w:val="24"/>
                <w:szCs w:val="24"/>
              </w:rPr>
              <w:t>ou must</w:t>
            </w:r>
            <w:r w:rsidR="00166F16" w:rsidRPr="00CB18A5">
              <w:rPr>
                <w:rFonts w:ascii="Arial" w:hAnsi="Arial" w:cs="Arial"/>
                <w:sz w:val="24"/>
                <w:szCs w:val="24"/>
              </w:rPr>
              <w:t xml:space="preserve"> contact </w:t>
            </w:r>
            <w:r w:rsidR="00915B53">
              <w:rPr>
                <w:rFonts w:ascii="Arial" w:hAnsi="Arial" w:cs="Arial"/>
                <w:sz w:val="24"/>
                <w:szCs w:val="24"/>
              </w:rPr>
              <w:t>b</w:t>
            </w:r>
            <w:r w:rsidR="00166F16" w:rsidRPr="00CB18A5">
              <w:rPr>
                <w:rFonts w:ascii="Arial" w:hAnsi="Arial" w:cs="Arial"/>
                <w:sz w:val="24"/>
                <w:szCs w:val="24"/>
              </w:rPr>
              <w:t>u</w:t>
            </w:r>
            <w:r w:rsidR="00D16103">
              <w:rPr>
                <w:rFonts w:ascii="Arial" w:hAnsi="Arial" w:cs="Arial"/>
                <w:sz w:val="24"/>
                <w:szCs w:val="24"/>
              </w:rPr>
              <w:t xml:space="preserve">ilding </w:t>
            </w:r>
            <w:r w:rsidR="00915B53">
              <w:rPr>
                <w:rFonts w:ascii="Arial" w:hAnsi="Arial" w:cs="Arial"/>
                <w:sz w:val="24"/>
                <w:szCs w:val="24"/>
              </w:rPr>
              <w:t>c</w:t>
            </w:r>
            <w:r w:rsidR="00D16103">
              <w:rPr>
                <w:rFonts w:ascii="Arial" w:hAnsi="Arial" w:cs="Arial"/>
                <w:sz w:val="24"/>
                <w:szCs w:val="24"/>
              </w:rPr>
              <w:t>ontrol on 020 8753 4865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6103">
              <w:rPr>
                <w:rFonts w:ascii="Arial" w:hAnsi="Arial" w:cs="Arial"/>
                <w:sz w:val="24"/>
                <w:szCs w:val="24"/>
              </w:rPr>
              <w:t xml:space="preserve">or </w:t>
            </w:r>
            <w:hyperlink r:id="rId14" w:history="1">
              <w:r w:rsidR="00915B53" w:rsidRPr="00874455">
                <w:rPr>
                  <w:rStyle w:val="Hyperlink"/>
                  <w:rFonts w:ascii="Arial" w:hAnsi="Arial" w:cs="Arial"/>
                  <w:sz w:val="24"/>
                  <w:szCs w:val="24"/>
                </w:rPr>
                <w:t>buildingcontrol@lbhf.gov.uk</w:t>
              </w:r>
            </w:hyperlink>
            <w:r w:rsidR="00D161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check</w:t>
            </w:r>
            <w:r w:rsidR="00CE0DC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E0DC6"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your answer is </w:t>
            </w:r>
            <w:r w:rsidR="00262338">
              <w:rPr>
                <w:rFonts w:ascii="Arial" w:hAnsi="Arial" w:cs="Arial"/>
                <w:sz w:val="24"/>
                <w:szCs w:val="24"/>
              </w:rPr>
              <w:t>‘no’,</w:t>
            </w:r>
            <w:r w:rsidR="00262338" w:rsidRPr="00022B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DC6">
              <w:rPr>
                <w:rFonts w:ascii="Arial" w:hAnsi="Arial" w:cs="Arial"/>
                <w:color w:val="000000"/>
                <w:sz w:val="24"/>
                <w:szCs w:val="24"/>
              </w:rPr>
              <w:t xml:space="preserve">please provide </w:t>
            </w:r>
            <w:r w:rsidR="00CE0DC6" w:rsidRPr="0039055F">
              <w:rPr>
                <w:rFonts w:ascii="Arial" w:hAnsi="Arial" w:cs="Arial"/>
                <w:color w:val="000000"/>
                <w:sz w:val="24"/>
                <w:szCs w:val="24"/>
              </w:rPr>
              <w:t>written confirmation</w:t>
            </w:r>
            <w:r w:rsidR="00CE0DC6">
              <w:rPr>
                <w:rFonts w:ascii="Arial" w:hAnsi="Arial" w:cs="Arial"/>
                <w:color w:val="000000"/>
                <w:sz w:val="24"/>
                <w:szCs w:val="24"/>
              </w:rPr>
              <w:t xml:space="preserve"> from the </w:t>
            </w:r>
            <w:r w:rsidR="00915B53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 w:rsidR="00CE0DC6">
              <w:rPr>
                <w:rFonts w:ascii="Arial" w:hAnsi="Arial" w:cs="Arial"/>
                <w:color w:val="000000"/>
                <w:sz w:val="24"/>
                <w:szCs w:val="24"/>
              </w:rPr>
              <w:t xml:space="preserve">uilding </w:t>
            </w:r>
            <w:r w:rsidR="00915B53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CE0DC6">
              <w:rPr>
                <w:rFonts w:ascii="Arial" w:hAnsi="Arial" w:cs="Arial"/>
                <w:color w:val="000000"/>
                <w:sz w:val="24"/>
                <w:szCs w:val="24"/>
              </w:rPr>
              <w:t xml:space="preserve">ontrol </w:t>
            </w:r>
            <w:r w:rsidR="00915B53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CE0DC6">
              <w:rPr>
                <w:rFonts w:ascii="Arial" w:hAnsi="Arial" w:cs="Arial"/>
                <w:color w:val="000000"/>
                <w:sz w:val="24"/>
                <w:szCs w:val="24"/>
              </w:rPr>
              <w:t>epartment that approval of plans is not required</w:t>
            </w:r>
            <w:r w:rsidR="00036A7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EA2C3BA" w14:textId="77777777" w:rsidR="00A456A4" w:rsidRDefault="00A456A4" w:rsidP="00036A79">
            <w:pPr>
              <w:widowControl w:val="0"/>
              <w:ind w:left="567" w:firstLine="37"/>
              <w:rPr>
                <w:ins w:id="6" w:author="Murran Alastair: H&amp;F" w:date="2023-11-02T15:05:00Z"/>
                <w:rFonts w:ascii="Arial" w:hAnsi="Arial" w:cs="Arial"/>
                <w:color w:val="000000"/>
                <w:sz w:val="24"/>
                <w:szCs w:val="24"/>
              </w:rPr>
            </w:pPr>
          </w:p>
          <w:p w14:paraId="498465EA" w14:textId="5AC3DBF6" w:rsidR="0072047D" w:rsidRPr="003E137D" w:rsidRDefault="0072047D" w:rsidP="00036A79">
            <w:pPr>
              <w:widowControl w:val="0"/>
              <w:ind w:left="567" w:firstLine="37"/>
              <w:rPr>
                <w:ins w:id="7" w:author="Murran Alastair: H&amp;F" w:date="2023-10-27T11:56:00Z"/>
                <w:rFonts w:ascii="Arial" w:hAnsi="Arial" w:cs="Arial"/>
                <w:b/>
                <w:bCs/>
                <w:color w:val="FF0000"/>
                <w:sz w:val="24"/>
                <w:szCs w:val="24"/>
                <w:rPrChange w:id="8" w:author="Murran Alastair: H&amp;F" w:date="2023-11-02T15:14:00Z">
                  <w:rPr>
                    <w:ins w:id="9" w:author="Murran Alastair: H&amp;F" w:date="2023-10-27T11:56:00Z"/>
                    <w:rFonts w:ascii="Arial" w:hAnsi="Arial" w:cs="Arial"/>
                    <w:color w:val="000000"/>
                    <w:sz w:val="24"/>
                    <w:szCs w:val="24"/>
                  </w:rPr>
                </w:rPrChange>
              </w:rPr>
            </w:pPr>
            <w:ins w:id="10" w:author="Murran Alastair: H&amp;F" w:date="2023-11-02T15:06:00Z">
              <w:r w:rsidRPr="003E137D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  <w:u w:val="single"/>
                  <w:rPrChange w:id="11" w:author="Murran Alastair: H&amp;F" w:date="2023-11-02T15:14:00Z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rPrChange>
                </w:rPr>
                <w:t>Works to Higher Risk Buildings</w:t>
              </w:r>
              <w:r w:rsidRPr="003E137D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  <w:u w:val="single"/>
                  <w:rPrChange w:id="12" w:author="Murran Alastair: H&amp;F" w:date="2023-11-02T15:14:00Z">
                    <w:rPr>
                      <w:rFonts w:ascii="Arial" w:hAnsi="Arial" w:cs="Arial"/>
                      <w:color w:val="000000"/>
                      <w:sz w:val="24"/>
                      <w:szCs w:val="24"/>
                      <w:u w:val="single"/>
                    </w:rPr>
                  </w:rPrChange>
                </w:rPr>
                <w:t xml:space="preserve"> </w:t>
              </w:r>
              <w:r w:rsidRPr="003E137D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  <w:rPrChange w:id="13" w:author="Murran Alastair: H&amp;F" w:date="2023-11-02T15:14:00Z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rPrChange>
                </w:rPr>
                <w:t xml:space="preserve">include </w:t>
              </w:r>
              <w:r w:rsidR="00B84051" w:rsidRPr="003E137D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  <w:rPrChange w:id="14" w:author="Murran Alastair: H&amp;F" w:date="2023-11-02T15:14:00Z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rPrChange>
                </w:rPr>
                <w:t xml:space="preserve">any works that require </w:t>
              </w:r>
            </w:ins>
            <w:ins w:id="15" w:author="Murran Alastair: H&amp;F" w:date="2023-11-02T15:07:00Z">
              <w:r w:rsidR="00B84051" w:rsidRPr="003E137D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  <w:rPrChange w:id="16" w:author="Murran Alastair: H&amp;F" w:date="2023-11-02T15:14:00Z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rPrChange>
                </w:rPr>
                <w:t xml:space="preserve">Building Regulation approval </w:t>
              </w:r>
              <w:r w:rsidR="00231287" w:rsidRPr="003E137D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  <w:rPrChange w:id="17" w:author="Murran Alastair: H&amp;F" w:date="2023-11-02T15:14:00Z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rPrChange>
                </w:rPr>
                <w:t xml:space="preserve">(including Regularisation) in buildings that have at least 7 storeys or </w:t>
              </w:r>
            </w:ins>
            <w:ins w:id="18" w:author="Murran Alastair: H&amp;F" w:date="2023-11-02T15:08:00Z">
              <w:r w:rsidR="00F86853" w:rsidRPr="003E137D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  <w:rPrChange w:id="19" w:author="Murran Alastair: H&amp;F" w:date="2023-11-02T15:14:00Z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rPrChange>
                </w:rPr>
                <w:t>18 metres in height</w:t>
              </w:r>
              <w:r w:rsidR="003F1EDE" w:rsidRPr="003E137D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  <w:rPrChange w:id="20" w:author="Murran Alastair: H&amp;F" w:date="2023-11-02T15:14:00Z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rPrChange>
                </w:rPr>
                <w:t>.</w:t>
              </w:r>
            </w:ins>
          </w:p>
          <w:p w14:paraId="5C814C42" w14:textId="77777777" w:rsidR="00D21590" w:rsidRDefault="00D21590" w:rsidP="00036A79">
            <w:pPr>
              <w:widowControl w:val="0"/>
              <w:ind w:left="567" w:firstLine="37"/>
              <w:rPr>
                <w:ins w:id="21" w:author="Murran Alastair: H&amp;F" w:date="2023-10-27T11:56:00Z"/>
                <w:rFonts w:ascii="Arial" w:hAnsi="Arial" w:cs="Arial"/>
                <w:color w:val="000000"/>
                <w:sz w:val="24"/>
                <w:szCs w:val="24"/>
              </w:rPr>
            </w:pPr>
          </w:p>
          <w:p w14:paraId="69D9E992" w14:textId="6F085C2C" w:rsidR="00D21590" w:rsidRPr="0079776F" w:rsidRDefault="00D21590" w:rsidP="00D21590">
            <w:pPr>
              <w:widowControl w:val="0"/>
              <w:ind w:left="720" w:right="-143"/>
              <w:rPr>
                <w:ins w:id="22" w:author="Murran Alastair: H&amp;F" w:date="2023-10-27T11:56:00Z"/>
                <w:rFonts w:ascii="Arial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en-GB"/>
                <w:rPrChange w:id="23" w:author="Murran Alastair: H&amp;F" w:date="2023-10-27T12:07:00Z">
                  <w:rPr>
                    <w:ins w:id="24" w:author="Murran Alastair: H&amp;F" w:date="2023-10-27T11:56:00Z"/>
                    <w:rFonts w:ascii="Arial" w:hAnsi="Arial" w:cs="Arial"/>
                    <w:b/>
                    <w:bCs/>
                    <w:sz w:val="24"/>
                    <w:szCs w:val="24"/>
                    <w:bdr w:val="none" w:sz="0" w:space="0" w:color="auto" w:frame="1"/>
                    <w:lang w:eastAsia="en-GB"/>
                  </w:rPr>
                </w:rPrChange>
              </w:rPr>
            </w:pPr>
            <w:ins w:id="25" w:author="Murran Alastair: H&amp;F" w:date="2023-10-27T11:56:00Z">
              <w:r w:rsidRPr="0079776F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  <w:bdr w:val="none" w:sz="0" w:space="0" w:color="auto" w:frame="1"/>
                  <w:lang w:eastAsia="en-GB"/>
                  <w:rPrChange w:id="26" w:author="Murran Alastair: H&amp;F" w:date="2023-10-27T12:07:00Z">
                    <w:rPr>
                      <w:rFonts w:ascii="Arial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GB"/>
                    </w:rPr>
                  </w:rPrChange>
                </w:rPr>
                <w:t xml:space="preserve">If you need to apply for building regulation approval for a </w:t>
              </w:r>
              <w:r w:rsidRPr="0079776F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en-GB"/>
                  <w:rPrChange w:id="27" w:author="Murran Alastair: H&amp;F" w:date="2023-10-27T12:07:00Z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  <w:lang w:eastAsia="en-GB"/>
                    </w:rPr>
                  </w:rPrChange>
                </w:rPr>
                <w:t>higher-risk building</w:t>
              </w:r>
              <w:r w:rsidRPr="0079776F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  <w:bdr w:val="none" w:sz="0" w:space="0" w:color="auto" w:frame="1"/>
                  <w:lang w:eastAsia="en-GB"/>
                  <w:rPrChange w:id="28" w:author="Murran Alastair: H&amp;F" w:date="2023-10-27T12:07:00Z">
                    <w:rPr>
                      <w:rFonts w:ascii="Arial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GB"/>
                    </w:rPr>
                  </w:rPrChange>
                </w:rPr>
                <w:t xml:space="preserve"> you must submit an application to the Building Safety Regulator (not Building Control or an Approved Inspector). Please read IMPORTANT NOTES section </w:t>
              </w:r>
            </w:ins>
            <w:ins w:id="29" w:author="Murran Alastair: H&amp;F" w:date="2023-10-27T12:07:00Z">
              <w:r w:rsidR="0079776F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at the end </w:t>
              </w:r>
            </w:ins>
            <w:ins w:id="30" w:author="Murran Alastair: H&amp;F" w:date="2023-10-27T11:56:00Z">
              <w:r w:rsidRPr="0079776F"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  <w:bdr w:val="none" w:sz="0" w:space="0" w:color="auto" w:frame="1"/>
                  <w:lang w:eastAsia="en-GB"/>
                  <w:rPrChange w:id="31" w:author="Murran Alastair: H&amp;F" w:date="2023-10-27T12:07:00Z">
                    <w:rPr>
                      <w:rFonts w:ascii="Arial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GB"/>
                    </w:rPr>
                  </w:rPrChange>
                </w:rPr>
                <w:t>of this application form for more information about this.</w:t>
              </w:r>
            </w:ins>
          </w:p>
          <w:p w14:paraId="792BA1D0" w14:textId="77777777" w:rsidR="00D21590" w:rsidRPr="00CB18A5" w:rsidRDefault="00D21590" w:rsidP="00036A79">
            <w:pPr>
              <w:widowControl w:val="0"/>
              <w:ind w:left="567" w:firstLine="3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792BA1D1" w14:textId="77777777" w:rsidR="006A426D" w:rsidRPr="00CB18A5" w:rsidRDefault="006A426D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18A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FILLIN   \* MERGEFORMAT </w:instrTex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A426D" w:rsidRPr="00CB18A5" w14:paraId="792BA1D5" w14:textId="77777777" w:rsidTr="009809CB">
        <w:tc>
          <w:tcPr>
            <w:tcW w:w="7196" w:type="dxa"/>
            <w:gridSpan w:val="2"/>
            <w:shd w:val="clear" w:color="auto" w:fill="auto"/>
          </w:tcPr>
          <w:p w14:paraId="792BA1D3" w14:textId="77777777" w:rsidR="006A426D" w:rsidRPr="00CB18A5" w:rsidRDefault="006A426D" w:rsidP="00036A79">
            <w:pPr>
              <w:widowControl w:val="0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792BA1D4" w14:textId="77777777" w:rsidR="006A426D" w:rsidRPr="00CB18A5" w:rsidRDefault="006A426D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426D" w:rsidRPr="00CB18A5" w14:paraId="792BA1DD" w14:textId="77777777" w:rsidTr="009809CB">
        <w:tc>
          <w:tcPr>
            <w:tcW w:w="7196" w:type="dxa"/>
            <w:gridSpan w:val="2"/>
            <w:shd w:val="clear" w:color="auto" w:fill="auto"/>
          </w:tcPr>
          <w:p w14:paraId="792BA1D6" w14:textId="73304DDF" w:rsidR="006A426D" w:rsidRPr="00CB18A5" w:rsidRDefault="00CB18A5" w:rsidP="00036A79">
            <w:pPr>
              <w:widowControl w:val="0"/>
              <w:numPr>
                <w:ilvl w:val="0"/>
                <w:numId w:val="19"/>
              </w:numPr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6A426D" w:rsidRPr="00CB18A5">
              <w:rPr>
                <w:rFonts w:ascii="Arial" w:hAnsi="Arial" w:cs="Arial"/>
                <w:b/>
                <w:sz w:val="24"/>
                <w:szCs w:val="24"/>
              </w:rPr>
              <w:t xml:space="preserve">f yes, </w:t>
            </w: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 xml:space="preserve">ave 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 xml:space="preserve">ou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 xml:space="preserve">pplied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ins w:id="32" w:author="Murran Alastair: H&amp;F" w:date="2023-11-02T15:15:00Z">
              <w:r w:rsidR="00235590">
                <w:rPr>
                  <w:rFonts w:ascii="Arial" w:hAnsi="Arial" w:cs="Arial"/>
                  <w:b/>
                  <w:sz w:val="24"/>
                  <w:szCs w:val="24"/>
                </w:rPr>
                <w:t>B</w:t>
              </w:r>
            </w:ins>
            <w:del w:id="33" w:author="Murran Alastair: H&amp;F" w:date="2023-11-02T15:15:00Z">
              <w:r w:rsidR="00915B53" w:rsidDel="00235590">
                <w:rPr>
                  <w:rFonts w:ascii="Arial" w:hAnsi="Arial" w:cs="Arial"/>
                  <w:b/>
                  <w:sz w:val="24"/>
                  <w:szCs w:val="24"/>
                </w:rPr>
                <w:delText>b</w:delText>
              </w:r>
            </w:del>
            <w:r w:rsidR="006A426D" w:rsidRPr="00CB18A5">
              <w:rPr>
                <w:rFonts w:ascii="Arial" w:hAnsi="Arial" w:cs="Arial"/>
                <w:b/>
                <w:sz w:val="24"/>
                <w:szCs w:val="24"/>
              </w:rPr>
              <w:t xml:space="preserve">uilding </w:t>
            </w:r>
            <w:del w:id="34" w:author="Murran Alastair: H&amp;F" w:date="2023-11-02T15:15:00Z">
              <w:r w:rsidR="00915B53" w:rsidDel="00235590">
                <w:rPr>
                  <w:rFonts w:ascii="Arial" w:hAnsi="Arial" w:cs="Arial"/>
                  <w:b/>
                  <w:sz w:val="24"/>
                  <w:szCs w:val="24"/>
                </w:rPr>
                <w:delText>c</w:delText>
              </w:r>
              <w:r w:rsidR="006A426D" w:rsidRPr="00CB18A5" w:rsidDel="00235590">
                <w:rPr>
                  <w:rFonts w:ascii="Arial" w:hAnsi="Arial" w:cs="Arial"/>
                  <w:b/>
                  <w:sz w:val="24"/>
                  <w:szCs w:val="24"/>
                </w:rPr>
                <w:delText xml:space="preserve">ontrol </w:delText>
              </w:r>
            </w:del>
            <w:ins w:id="35" w:author="Murran Alastair: H&amp;F" w:date="2023-11-02T15:15:00Z">
              <w:r w:rsidR="00235590">
                <w:rPr>
                  <w:rFonts w:ascii="Arial" w:hAnsi="Arial" w:cs="Arial"/>
                  <w:b/>
                  <w:sz w:val="24"/>
                  <w:szCs w:val="24"/>
                </w:rPr>
                <w:t>Regulation</w:t>
              </w:r>
              <w:r w:rsidR="00235590" w:rsidRPr="00CB18A5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ins>
            <w:r w:rsidR="00915B5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6A426D" w:rsidRPr="00CB18A5">
              <w:rPr>
                <w:rFonts w:ascii="Arial" w:hAnsi="Arial" w:cs="Arial"/>
                <w:b/>
                <w:sz w:val="24"/>
                <w:szCs w:val="24"/>
              </w:rPr>
              <w:t xml:space="preserve">ull </w:t>
            </w:r>
            <w:r w:rsidR="00915B5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6A426D" w:rsidRPr="00CB18A5">
              <w:rPr>
                <w:rFonts w:ascii="Arial" w:hAnsi="Arial" w:cs="Arial"/>
                <w:b/>
                <w:sz w:val="24"/>
                <w:szCs w:val="24"/>
              </w:rPr>
              <w:t>lans approval?</w:t>
            </w:r>
          </w:p>
          <w:p w14:paraId="792BA1D7" w14:textId="77777777" w:rsidR="00036A79" w:rsidRDefault="0004494A">
            <w:pPr>
              <w:widowControl w:val="0"/>
              <w:ind w:left="567" w:firstLine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262338">
              <w:rPr>
                <w:rFonts w:ascii="Arial" w:hAnsi="Arial" w:cs="Arial"/>
                <w:sz w:val="24"/>
                <w:szCs w:val="24"/>
              </w:rPr>
              <w:t>‘yes’, p</w:t>
            </w:r>
            <w:r w:rsidR="006A426D" w:rsidRPr="00CB18A5">
              <w:rPr>
                <w:rFonts w:ascii="Arial" w:hAnsi="Arial" w:cs="Arial"/>
                <w:sz w:val="24"/>
                <w:szCs w:val="24"/>
              </w:rPr>
              <w:t xml:space="preserve">lease give </w:t>
            </w:r>
            <w:r w:rsidR="00036A7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15B53">
              <w:rPr>
                <w:rFonts w:ascii="Arial" w:hAnsi="Arial" w:cs="Arial"/>
                <w:sz w:val="24"/>
                <w:szCs w:val="24"/>
              </w:rPr>
              <w:t>b</w:t>
            </w:r>
            <w:r w:rsidR="006A426D" w:rsidRPr="00CB18A5">
              <w:rPr>
                <w:rFonts w:ascii="Arial" w:hAnsi="Arial" w:cs="Arial"/>
                <w:sz w:val="24"/>
                <w:szCs w:val="24"/>
              </w:rPr>
              <w:t xml:space="preserve">uilding </w:t>
            </w:r>
            <w:r w:rsidR="00915B53">
              <w:rPr>
                <w:rFonts w:ascii="Arial" w:hAnsi="Arial" w:cs="Arial"/>
                <w:sz w:val="24"/>
                <w:szCs w:val="24"/>
              </w:rPr>
              <w:t>c</w:t>
            </w:r>
            <w:r w:rsidR="006A426D" w:rsidRPr="00CB18A5">
              <w:rPr>
                <w:rFonts w:ascii="Arial" w:hAnsi="Arial" w:cs="Arial"/>
                <w:sz w:val="24"/>
                <w:szCs w:val="24"/>
              </w:rPr>
              <w:t>ontrol reference n</w:t>
            </w:r>
            <w:r>
              <w:rPr>
                <w:rFonts w:ascii="Arial" w:hAnsi="Arial" w:cs="Arial"/>
                <w:sz w:val="24"/>
                <w:szCs w:val="24"/>
              </w:rPr>
              <w:t>umber</w:t>
            </w:r>
            <w:r w:rsidR="00036A7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2BA1D8" w14:textId="77777777" w:rsidR="00FC1E81" w:rsidRPr="00CB18A5" w:rsidRDefault="00FC1E81">
            <w:pPr>
              <w:widowControl w:val="0"/>
              <w:ind w:left="567" w:firstLine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your answer is </w:t>
            </w:r>
            <w:r w:rsidR="00262338">
              <w:rPr>
                <w:rFonts w:ascii="Arial" w:hAnsi="Arial" w:cs="Arial"/>
                <w:sz w:val="24"/>
                <w:szCs w:val="24"/>
              </w:rPr>
              <w:t>‘no’,</w:t>
            </w:r>
            <w:r w:rsidR="00262338" w:rsidRPr="00022B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1C68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sz w:val="24"/>
                <w:szCs w:val="24"/>
              </w:rPr>
              <w:t>apply and get the full plans approval before submitting this application form</w:t>
            </w:r>
            <w:r w:rsidR="00036A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58" w:type="dxa"/>
            <w:gridSpan w:val="2"/>
            <w:shd w:val="clear" w:color="auto" w:fill="auto"/>
          </w:tcPr>
          <w:p w14:paraId="792BA1D9" w14:textId="77777777" w:rsidR="006A426D" w:rsidRPr="00CB18A5" w:rsidRDefault="006A426D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18A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FILLIN   \* MERGEFORMAT </w:instrTex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</w:r>
            <w:r w:rsidR="00A1040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B18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92BA1DA" w14:textId="77777777" w:rsidR="006A426D" w:rsidRPr="00CB18A5" w:rsidRDefault="006A426D" w:rsidP="00036A79">
            <w:pPr>
              <w:widowControl w:val="0"/>
              <w:ind w:left="567" w:hanging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2BA1DB" w14:textId="77777777" w:rsidR="00036A79" w:rsidRDefault="00036A79" w:rsidP="009809C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B18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8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B18A5">
              <w:rPr>
                <w:rFonts w:ascii="Arial" w:hAnsi="Arial" w:cs="Arial"/>
                <w:sz w:val="24"/>
                <w:szCs w:val="24"/>
              </w:rPr>
            </w:r>
            <w:r w:rsidRPr="00CB18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18A5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CB18A5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CB18A5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CB18A5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CB18A5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CB18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92BA1DC" w14:textId="77777777" w:rsidR="006A426D" w:rsidRPr="00CB18A5" w:rsidRDefault="006A426D" w:rsidP="00036A79">
            <w:pPr>
              <w:widowControl w:val="0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3515" w:rsidRPr="00EF3515" w14:paraId="792BA1E5" w14:textId="77777777" w:rsidTr="009809CB">
        <w:trPr>
          <w:gridAfter w:val="1"/>
          <w:wAfter w:w="219" w:type="dxa"/>
        </w:trPr>
        <w:tc>
          <w:tcPr>
            <w:tcW w:w="7054" w:type="dxa"/>
            <w:shd w:val="clear" w:color="auto" w:fill="auto"/>
          </w:tcPr>
          <w:p w14:paraId="792BA1DE" w14:textId="77777777" w:rsidR="007D34F5" w:rsidRPr="007D34F5" w:rsidRDefault="007D34F5" w:rsidP="00036A79">
            <w:pPr>
              <w:widowControl w:val="0"/>
              <w:ind w:left="567" w:right="-143" w:hanging="567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792BA1DF" w14:textId="77777777" w:rsidR="00EF3515" w:rsidRPr="00EF3515" w:rsidRDefault="00EF3515" w:rsidP="00036A79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567" w:right="-143" w:hanging="56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bookmarkStart w:id="36" w:name="_Hlk496893382"/>
            <w:r w:rsidRPr="00EF3515">
              <w:rPr>
                <w:rFonts w:ascii="Arial" w:hAnsi="Arial" w:cs="Arial"/>
                <w:b/>
                <w:sz w:val="24"/>
                <w:szCs w:val="24"/>
              </w:rPr>
              <w:t>Do the works require asbestos removal works</w:t>
            </w:r>
            <w:r w:rsidRPr="00EF3515">
              <w:rPr>
                <w:rFonts w:ascii="Arial" w:hAnsi="Arial" w:cs="Arial"/>
                <w:b/>
                <w:caps/>
                <w:sz w:val="24"/>
                <w:szCs w:val="24"/>
              </w:rPr>
              <w:t>?</w:t>
            </w:r>
          </w:p>
          <w:p w14:paraId="792BA1E0" w14:textId="77777777" w:rsidR="00EF3515" w:rsidRDefault="00FA2CE4" w:rsidP="00036A79">
            <w:pPr>
              <w:widowControl w:val="0"/>
              <w:ind w:left="567" w:right="-143" w:firstLine="37"/>
              <w:rPr>
                <w:rFonts w:ascii="Arial" w:hAnsi="Arial" w:cs="Arial"/>
                <w:sz w:val="24"/>
                <w:szCs w:val="24"/>
              </w:rPr>
            </w:pPr>
            <w:r w:rsidRPr="00FA2CE4">
              <w:rPr>
                <w:rFonts w:ascii="Arial" w:hAnsi="Arial" w:cs="Arial"/>
                <w:sz w:val="24"/>
                <w:szCs w:val="24"/>
              </w:rPr>
              <w:t>You may need to provide copies of the R&amp;D Asbestos Survey</w:t>
            </w:r>
            <w:r w:rsidR="00EF3515" w:rsidRPr="00EF3515"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End w:id="36"/>
            <w:r w:rsidR="00EF3515" w:rsidRPr="00EF3515">
              <w:rPr>
                <w:rFonts w:ascii="Arial" w:hAnsi="Arial" w:cs="Arial"/>
                <w:sz w:val="24"/>
                <w:szCs w:val="24"/>
              </w:rPr>
              <w:t xml:space="preserve">If removal </w:t>
            </w:r>
            <w:r>
              <w:rPr>
                <w:rFonts w:ascii="Arial" w:hAnsi="Arial" w:cs="Arial"/>
                <w:sz w:val="24"/>
                <w:szCs w:val="24"/>
              </w:rPr>
              <w:t>works are</w:t>
            </w:r>
            <w:r w:rsidR="00EF3515" w:rsidRPr="00EF3515">
              <w:rPr>
                <w:rFonts w:ascii="Arial" w:hAnsi="Arial" w:cs="Arial"/>
                <w:sz w:val="24"/>
                <w:szCs w:val="24"/>
              </w:rPr>
              <w:t xml:space="preserve"> needed</w:t>
            </w:r>
            <w:r>
              <w:rPr>
                <w:rFonts w:ascii="Arial" w:hAnsi="Arial" w:cs="Arial"/>
                <w:sz w:val="24"/>
                <w:szCs w:val="24"/>
              </w:rPr>
              <w:t xml:space="preserve">, you must provide </w:t>
            </w:r>
            <w:r w:rsidR="00EF3515" w:rsidRPr="00EF3515">
              <w:rPr>
                <w:rFonts w:ascii="Arial" w:hAnsi="Arial" w:cs="Arial"/>
                <w:sz w:val="24"/>
                <w:szCs w:val="24"/>
              </w:rPr>
              <w:t xml:space="preserve">full details of the competent person who will carry out the works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an </w:t>
            </w:r>
            <w:r w:rsidR="00EF3515" w:rsidRPr="00EF3515">
              <w:rPr>
                <w:rFonts w:ascii="Arial" w:hAnsi="Arial" w:cs="Arial"/>
                <w:sz w:val="24"/>
                <w:szCs w:val="24"/>
              </w:rPr>
              <w:t>action plan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2BA1E1" w14:textId="77777777" w:rsidR="00036A79" w:rsidRDefault="00036A79" w:rsidP="00036A79">
            <w:pPr>
              <w:widowControl w:val="0"/>
              <w:ind w:left="567" w:right="-143" w:firstLine="37"/>
              <w:rPr>
                <w:rFonts w:ascii="Arial" w:hAnsi="Arial" w:cs="Arial"/>
                <w:sz w:val="24"/>
                <w:szCs w:val="24"/>
              </w:rPr>
            </w:pPr>
          </w:p>
          <w:p w14:paraId="792BA1E2" w14:textId="77777777" w:rsidR="00036A79" w:rsidRPr="009809CB" w:rsidRDefault="00036A79" w:rsidP="009809CB">
            <w:pPr>
              <w:widowControl w:val="0"/>
              <w:ind w:right="-143"/>
              <w:rPr>
                <w:rFonts w:ascii="Arial" w:hAnsi="Arial" w:cs="Arial"/>
                <w:b/>
                <w:sz w:val="28"/>
                <w:szCs w:val="28"/>
              </w:rPr>
            </w:pPr>
            <w:r w:rsidRPr="009809CB">
              <w:rPr>
                <w:rFonts w:ascii="Arial" w:hAnsi="Arial" w:cs="Arial"/>
                <w:b/>
                <w:sz w:val="28"/>
                <w:szCs w:val="28"/>
              </w:rPr>
              <w:t>Who will be making your alterations?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792BA1E3" w14:textId="77777777" w:rsidR="007D34F5" w:rsidRDefault="007D34F5" w:rsidP="00036A79">
            <w:pPr>
              <w:widowControl w:val="0"/>
              <w:ind w:left="567" w:right="-143" w:hanging="567"/>
              <w:jc w:val="right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792BA1E4" w14:textId="77777777" w:rsidR="00EF3515" w:rsidRPr="00EF3515" w:rsidRDefault="00EF3515" w:rsidP="00036A79">
            <w:pPr>
              <w:widowControl w:val="0"/>
              <w:ind w:left="567" w:right="-143" w:hanging="567"/>
              <w:jc w:val="right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F3515">
              <w:rPr>
                <w:rFonts w:ascii="Arial" w:hAnsi="Arial" w:cs="Arial"/>
                <w:b/>
                <w:caps/>
                <w:sz w:val="24"/>
                <w:szCs w:val="24"/>
              </w:rPr>
              <w:t>YES</w:t>
            </w:r>
            <w:r w:rsidRPr="00EF3515">
              <w:rPr>
                <w:rFonts w:ascii="Arial" w:hAnsi="Arial" w:cs="Arial"/>
                <w:b/>
                <w:caps/>
                <w:sz w:val="24"/>
                <w:szCs w:val="24"/>
              </w:rPr>
              <w:tab/>
            </w:r>
            <w:r w:rsidRPr="00EF3515">
              <w:rPr>
                <w:rFonts w:ascii="Arial" w:hAnsi="Arial" w:cs="Arial"/>
                <w:b/>
                <w:caps/>
                <w:sz w:val="24"/>
                <w:szCs w:val="24"/>
              </w:rPr>
              <w:fldChar w:fldCharType="begin"/>
            </w:r>
            <w:r w:rsidRPr="00EF3515">
              <w:rPr>
                <w:rFonts w:ascii="Arial" w:hAnsi="Arial" w:cs="Arial"/>
                <w:b/>
                <w:caps/>
                <w:sz w:val="24"/>
                <w:szCs w:val="24"/>
              </w:rPr>
              <w:instrText xml:space="preserve"> FILLIN   \* MERGEFORMAT </w:instrText>
            </w:r>
            <w:r w:rsidRPr="00EF3515">
              <w:rPr>
                <w:rFonts w:ascii="Arial" w:hAnsi="Arial" w:cs="Arial"/>
                <w:b/>
                <w:caps/>
                <w:sz w:val="24"/>
                <w:szCs w:val="24"/>
              </w:rPr>
              <w:fldChar w:fldCharType="end"/>
            </w:r>
            <w:r w:rsidRPr="00EF3515">
              <w:rPr>
                <w:rFonts w:ascii="Arial" w:hAnsi="Arial" w:cs="Arial"/>
                <w:b/>
                <w:cap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15">
              <w:rPr>
                <w:rFonts w:ascii="Arial" w:hAnsi="Arial" w:cs="Arial"/>
                <w:b/>
                <w:caps/>
                <w:sz w:val="24"/>
                <w:szCs w:val="24"/>
              </w:rPr>
              <w:instrText xml:space="preserve"> FORMCHECKBOX </w:instrText>
            </w:r>
            <w:r w:rsidR="00A1040A">
              <w:rPr>
                <w:rFonts w:ascii="Arial" w:hAnsi="Arial" w:cs="Arial"/>
                <w:b/>
                <w:caps/>
                <w:sz w:val="24"/>
                <w:szCs w:val="24"/>
              </w:rPr>
            </w:r>
            <w:r w:rsidR="00A1040A">
              <w:rPr>
                <w:rFonts w:ascii="Arial" w:hAnsi="Arial" w:cs="Arial"/>
                <w:b/>
                <w:caps/>
                <w:sz w:val="24"/>
                <w:szCs w:val="24"/>
              </w:rPr>
              <w:fldChar w:fldCharType="separate"/>
            </w:r>
            <w:r w:rsidRPr="00EF3515">
              <w:rPr>
                <w:rFonts w:ascii="Arial" w:hAnsi="Arial" w:cs="Arial"/>
                <w:b/>
                <w:caps/>
                <w:sz w:val="24"/>
                <w:szCs w:val="24"/>
              </w:rPr>
              <w:fldChar w:fldCharType="end"/>
            </w:r>
            <w:r w:rsidRPr="00EF3515">
              <w:rPr>
                <w:rFonts w:ascii="Arial" w:hAnsi="Arial" w:cs="Arial"/>
                <w:b/>
                <w:caps/>
                <w:sz w:val="24"/>
                <w:szCs w:val="24"/>
              </w:rPr>
              <w:tab/>
              <w:t>NO</w:t>
            </w:r>
            <w:r w:rsidRPr="00EF3515">
              <w:rPr>
                <w:rFonts w:ascii="Arial" w:hAnsi="Arial" w:cs="Arial"/>
                <w:b/>
                <w:caps/>
                <w:sz w:val="24"/>
                <w:szCs w:val="24"/>
              </w:rPr>
              <w:tab/>
            </w:r>
            <w:r w:rsidRPr="00EF3515">
              <w:rPr>
                <w:rFonts w:ascii="Arial" w:hAnsi="Arial" w:cs="Arial"/>
                <w:b/>
                <w:cap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515">
              <w:rPr>
                <w:rFonts w:ascii="Arial" w:hAnsi="Arial" w:cs="Arial"/>
                <w:b/>
                <w:caps/>
                <w:sz w:val="24"/>
                <w:szCs w:val="24"/>
              </w:rPr>
              <w:instrText xml:space="preserve"> FORMCHECKBOX </w:instrText>
            </w:r>
            <w:r w:rsidR="00A1040A">
              <w:rPr>
                <w:rFonts w:ascii="Arial" w:hAnsi="Arial" w:cs="Arial"/>
                <w:b/>
                <w:caps/>
                <w:sz w:val="24"/>
                <w:szCs w:val="24"/>
              </w:rPr>
            </w:r>
            <w:r w:rsidR="00A1040A">
              <w:rPr>
                <w:rFonts w:ascii="Arial" w:hAnsi="Arial" w:cs="Arial"/>
                <w:b/>
                <w:caps/>
                <w:sz w:val="24"/>
                <w:szCs w:val="24"/>
              </w:rPr>
              <w:fldChar w:fldCharType="separate"/>
            </w:r>
            <w:r w:rsidRPr="00EF3515">
              <w:rPr>
                <w:rFonts w:ascii="Arial" w:hAnsi="Arial" w:cs="Arial"/>
                <w:b/>
                <w:caps/>
                <w:sz w:val="24"/>
                <w:szCs w:val="24"/>
              </w:rPr>
              <w:fldChar w:fldCharType="end"/>
            </w:r>
            <w:r w:rsidR="00CE0DC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 </w:t>
            </w:r>
          </w:p>
        </w:tc>
      </w:tr>
      <w:tr w:rsidR="00A34D17" w:rsidRPr="00011C68" w14:paraId="792BA1E7" w14:textId="77777777" w:rsidTr="009809CB">
        <w:trPr>
          <w:trHeight w:val="80"/>
        </w:trPr>
        <w:tc>
          <w:tcPr>
            <w:tcW w:w="9850" w:type="dxa"/>
            <w:gridSpan w:val="4"/>
            <w:shd w:val="clear" w:color="auto" w:fill="auto"/>
          </w:tcPr>
          <w:p w14:paraId="792BA1E6" w14:textId="77777777" w:rsidR="00A34D17" w:rsidRPr="00011C68" w:rsidRDefault="00A34D17" w:rsidP="009809CB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14:paraId="792BA1E8" w14:textId="77777777" w:rsidR="00C66B94" w:rsidRPr="00A46909" w:rsidRDefault="00C66B94" w:rsidP="0069530A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5245"/>
      </w:tblGrid>
      <w:tr w:rsidR="00FF48AB" w:rsidRPr="00022BAB" w14:paraId="792BA1EB" w14:textId="77777777" w:rsidTr="009809CB">
        <w:trPr>
          <w:trHeight w:val="624"/>
        </w:trPr>
        <w:tc>
          <w:tcPr>
            <w:tcW w:w="4507" w:type="dxa"/>
            <w:vAlign w:val="center"/>
          </w:tcPr>
          <w:p w14:paraId="792BA1E9" w14:textId="77777777" w:rsidR="00FF48AB" w:rsidRPr="00022BAB" w:rsidRDefault="00FF48AB" w:rsidP="0069530A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22BAB">
              <w:rPr>
                <w:rFonts w:ascii="Arial" w:hAnsi="Arial" w:cs="Arial"/>
                <w:b/>
                <w:caps/>
                <w:sz w:val="24"/>
                <w:szCs w:val="24"/>
              </w:rPr>
              <w:t>N</w:t>
            </w:r>
            <w:r w:rsidR="00036A79">
              <w:rPr>
                <w:rFonts w:ascii="Arial" w:hAnsi="Arial" w:cs="Arial"/>
                <w:b/>
                <w:caps/>
                <w:sz w:val="24"/>
                <w:szCs w:val="24"/>
              </w:rPr>
              <w:t>ame</w:t>
            </w:r>
            <w:r w:rsidRPr="00022BAB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of Main Contractor</w:t>
            </w:r>
            <w:r w:rsidR="00FA2CE4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MAKING YOUR ALTERATIONS</w:t>
            </w:r>
          </w:p>
        </w:tc>
        <w:tc>
          <w:tcPr>
            <w:tcW w:w="5245" w:type="dxa"/>
            <w:vAlign w:val="center"/>
          </w:tcPr>
          <w:p w14:paraId="792BA1EA" w14:textId="77777777" w:rsidR="00FF48AB" w:rsidRPr="00022BAB" w:rsidRDefault="00FF48AB" w:rsidP="0069530A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6909" w:rsidRPr="00022BAB" w14:paraId="792BA1F0" w14:textId="77777777" w:rsidTr="009809CB">
        <w:trPr>
          <w:trHeight w:val="81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A1EC" w14:textId="77777777" w:rsidR="00A46909" w:rsidRPr="00022BAB" w:rsidRDefault="00A46909" w:rsidP="0069530A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Address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A1ED" w14:textId="77777777" w:rsidR="00A46909" w:rsidRPr="00022BAB" w:rsidRDefault="00A46909" w:rsidP="0069530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Helvetica" w:hAnsi="Helvetica" w:cs="Arial"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92BA1EE" w14:textId="77777777" w:rsidR="00A46909" w:rsidRPr="00022BAB" w:rsidRDefault="00A46909" w:rsidP="0069530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Helvetica" w:hAnsi="Helvetica" w:cs="Arial"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92BA1EF" w14:textId="77777777" w:rsidR="00A46909" w:rsidRPr="00022BAB" w:rsidRDefault="00A46909" w:rsidP="0069530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t xml:space="preserve">Postcode 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Helvetica" w:hAnsi="Helvetica" w:cs="Arial"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sz w:val="24"/>
                <w:szCs w:val="24"/>
              </w:rPr>
              <w:t> </w:t>
            </w:r>
            <w:r w:rsidRPr="00022BAB">
              <w:rPr>
                <w:rFonts w:ascii="Helvetica" w:hAnsi="Helvetica" w:cs="Arial"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48AB" w:rsidRPr="00022BAB" w14:paraId="792BA1F3" w14:textId="77777777" w:rsidTr="009809CB">
        <w:trPr>
          <w:trHeight w:val="624"/>
        </w:trPr>
        <w:tc>
          <w:tcPr>
            <w:tcW w:w="4507" w:type="dxa"/>
            <w:vAlign w:val="center"/>
          </w:tcPr>
          <w:p w14:paraId="792BA1F1" w14:textId="77777777" w:rsidR="00FF48AB" w:rsidRPr="00022BAB" w:rsidRDefault="00FF48AB" w:rsidP="0069530A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22BAB">
              <w:rPr>
                <w:rFonts w:ascii="Arial" w:hAnsi="Arial" w:cs="Arial"/>
                <w:b/>
                <w:caps/>
                <w:sz w:val="24"/>
                <w:szCs w:val="24"/>
              </w:rPr>
              <w:t>Daytime Telephone Number</w:t>
            </w:r>
          </w:p>
        </w:tc>
        <w:tc>
          <w:tcPr>
            <w:tcW w:w="5245" w:type="dxa"/>
            <w:vAlign w:val="center"/>
          </w:tcPr>
          <w:p w14:paraId="792BA1F2" w14:textId="77777777" w:rsidR="00FF48AB" w:rsidRPr="00022BAB" w:rsidRDefault="00FF48AB" w:rsidP="0069530A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48AB" w:rsidRPr="00022BAB" w14:paraId="792BA1F6" w14:textId="77777777" w:rsidTr="009809CB">
        <w:trPr>
          <w:trHeight w:val="624"/>
        </w:trPr>
        <w:tc>
          <w:tcPr>
            <w:tcW w:w="4507" w:type="dxa"/>
            <w:vAlign w:val="center"/>
          </w:tcPr>
          <w:p w14:paraId="792BA1F4" w14:textId="77777777" w:rsidR="00FF48AB" w:rsidRPr="00022BAB" w:rsidRDefault="00FF48AB" w:rsidP="0069530A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22BAB">
              <w:rPr>
                <w:rFonts w:ascii="Arial" w:hAnsi="Arial" w:cs="Arial"/>
                <w:b/>
                <w:caps/>
                <w:sz w:val="24"/>
                <w:szCs w:val="24"/>
              </w:rPr>
              <w:t>Emergency Telephone Number</w:t>
            </w:r>
          </w:p>
        </w:tc>
        <w:tc>
          <w:tcPr>
            <w:tcW w:w="5245" w:type="dxa"/>
            <w:vAlign w:val="center"/>
          </w:tcPr>
          <w:p w14:paraId="792BA1F5" w14:textId="77777777" w:rsidR="00FF48AB" w:rsidRPr="00022BAB" w:rsidRDefault="00FF48AB" w:rsidP="0069530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48AB" w:rsidRPr="00022BAB" w14:paraId="792BA1F9" w14:textId="77777777" w:rsidTr="009809CB">
        <w:trPr>
          <w:trHeight w:val="624"/>
        </w:trPr>
        <w:tc>
          <w:tcPr>
            <w:tcW w:w="4507" w:type="dxa"/>
            <w:vAlign w:val="center"/>
          </w:tcPr>
          <w:p w14:paraId="792BA1F7" w14:textId="77777777" w:rsidR="00FF48AB" w:rsidRPr="00022BAB" w:rsidRDefault="00FF48AB" w:rsidP="0069530A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22BAB">
              <w:rPr>
                <w:rFonts w:ascii="Arial" w:hAnsi="Arial" w:cs="Arial"/>
                <w:b/>
                <w:caps/>
                <w:sz w:val="24"/>
                <w:szCs w:val="24"/>
              </w:rPr>
              <w:t>Mobile Telephone Number</w:t>
            </w:r>
          </w:p>
        </w:tc>
        <w:tc>
          <w:tcPr>
            <w:tcW w:w="5245" w:type="dxa"/>
            <w:vAlign w:val="center"/>
          </w:tcPr>
          <w:p w14:paraId="792BA1F8" w14:textId="77777777" w:rsidR="00FF48AB" w:rsidRPr="00022BAB" w:rsidRDefault="00FF48AB" w:rsidP="0069530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48AB" w:rsidRPr="00022BAB" w14:paraId="792BA1FC" w14:textId="77777777" w:rsidTr="009809CB">
        <w:trPr>
          <w:trHeight w:val="624"/>
        </w:trPr>
        <w:tc>
          <w:tcPr>
            <w:tcW w:w="4507" w:type="dxa"/>
            <w:vAlign w:val="center"/>
          </w:tcPr>
          <w:p w14:paraId="792BA1FA" w14:textId="77777777" w:rsidR="00FF48AB" w:rsidRPr="00022BAB" w:rsidRDefault="00FF48AB" w:rsidP="0069530A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22BAB">
              <w:rPr>
                <w:rFonts w:ascii="Arial" w:hAnsi="Arial" w:cs="Arial"/>
                <w:b/>
                <w:caps/>
                <w:sz w:val="24"/>
                <w:szCs w:val="24"/>
              </w:rPr>
              <w:t>Email Address</w:t>
            </w:r>
          </w:p>
        </w:tc>
        <w:tc>
          <w:tcPr>
            <w:tcW w:w="5245" w:type="dxa"/>
            <w:vAlign w:val="center"/>
          </w:tcPr>
          <w:p w14:paraId="792BA1FB" w14:textId="77777777" w:rsidR="00FF48AB" w:rsidRPr="00022BAB" w:rsidRDefault="00FF48AB" w:rsidP="0069530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2B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B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2BAB">
              <w:rPr>
                <w:rFonts w:ascii="Arial" w:hAnsi="Arial" w:cs="Arial"/>
                <w:sz w:val="24"/>
                <w:szCs w:val="24"/>
              </w:rPr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eastAsia="MS Mincho" w:hAnsi="MS Mincho" w:cs="Arial"/>
                <w:noProof/>
                <w:sz w:val="24"/>
                <w:szCs w:val="24"/>
              </w:rPr>
              <w:t> </w:t>
            </w:r>
            <w:r w:rsidRPr="00022B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92BA1FD" w14:textId="77777777" w:rsidR="006B70B5" w:rsidRDefault="006B70B5" w:rsidP="0069530A">
      <w:pPr>
        <w:pStyle w:val="BodyText"/>
        <w:widowControl w:val="0"/>
        <w:rPr>
          <w:rFonts w:ascii="Arial" w:hAnsi="Arial" w:cs="Arial"/>
          <w:b w:val="0"/>
          <w:szCs w:val="24"/>
        </w:rPr>
      </w:pPr>
    </w:p>
    <w:p w14:paraId="792BA1FE" w14:textId="77777777" w:rsidR="00CA0D0F" w:rsidRPr="00B12CAA" w:rsidRDefault="00CA0D0F" w:rsidP="00B74621">
      <w:pPr>
        <w:pStyle w:val="BodyText"/>
        <w:widowControl w:val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Please </w:t>
      </w:r>
      <w:r w:rsidRPr="00B12CAA">
        <w:rPr>
          <w:rFonts w:ascii="Arial" w:hAnsi="Arial" w:cs="Arial"/>
          <w:b w:val="0"/>
          <w:szCs w:val="24"/>
        </w:rPr>
        <w:t>return</w:t>
      </w:r>
      <w:r w:rsidR="00B74621">
        <w:rPr>
          <w:rFonts w:ascii="Arial" w:hAnsi="Arial" w:cs="Arial"/>
          <w:b w:val="0"/>
          <w:szCs w:val="24"/>
        </w:rPr>
        <w:t xml:space="preserve"> this form</w:t>
      </w:r>
      <w:r>
        <w:rPr>
          <w:rFonts w:ascii="Arial" w:hAnsi="Arial" w:cs="Arial"/>
          <w:b w:val="0"/>
          <w:szCs w:val="24"/>
        </w:rPr>
        <w:t xml:space="preserve"> t</w:t>
      </w:r>
      <w:r w:rsidRPr="00B12CAA">
        <w:rPr>
          <w:rFonts w:ascii="Arial" w:hAnsi="Arial" w:cs="Arial"/>
          <w:b w:val="0"/>
          <w:szCs w:val="24"/>
        </w:rPr>
        <w:t xml:space="preserve">o your </w:t>
      </w:r>
      <w:r>
        <w:rPr>
          <w:rFonts w:ascii="Arial" w:hAnsi="Arial" w:cs="Arial"/>
          <w:b w:val="0"/>
          <w:szCs w:val="24"/>
        </w:rPr>
        <w:t>h</w:t>
      </w:r>
      <w:r w:rsidRPr="00B12CAA">
        <w:rPr>
          <w:rFonts w:ascii="Arial" w:hAnsi="Arial" w:cs="Arial"/>
          <w:b w:val="0"/>
          <w:szCs w:val="24"/>
        </w:rPr>
        <w:t xml:space="preserve">ousing </w:t>
      </w:r>
      <w:r>
        <w:rPr>
          <w:rFonts w:ascii="Arial" w:hAnsi="Arial" w:cs="Arial"/>
          <w:b w:val="0"/>
          <w:szCs w:val="24"/>
        </w:rPr>
        <w:t>o</w:t>
      </w:r>
      <w:r w:rsidRPr="00B12CAA">
        <w:rPr>
          <w:rFonts w:ascii="Arial" w:hAnsi="Arial" w:cs="Arial"/>
          <w:b w:val="0"/>
          <w:szCs w:val="24"/>
        </w:rPr>
        <w:t>fficer</w:t>
      </w:r>
      <w:r w:rsidR="00B74621">
        <w:rPr>
          <w:rFonts w:ascii="Arial" w:hAnsi="Arial" w:cs="Arial"/>
          <w:b w:val="0"/>
          <w:szCs w:val="24"/>
        </w:rPr>
        <w:t>, along</w:t>
      </w:r>
      <w:r w:rsidRPr="00B12CAA">
        <w:rPr>
          <w:rFonts w:ascii="Arial" w:hAnsi="Arial" w:cs="Arial"/>
          <w:b w:val="0"/>
          <w:szCs w:val="24"/>
        </w:rPr>
        <w:t xml:space="preserve"> with </w:t>
      </w:r>
      <w:r>
        <w:rPr>
          <w:rFonts w:ascii="Arial" w:hAnsi="Arial" w:cs="Arial"/>
          <w:b w:val="0"/>
          <w:szCs w:val="24"/>
        </w:rPr>
        <w:t>the required</w:t>
      </w:r>
      <w:r w:rsidR="00B74621">
        <w:rPr>
          <w:rFonts w:ascii="Arial" w:hAnsi="Arial" w:cs="Arial"/>
          <w:b w:val="0"/>
          <w:szCs w:val="24"/>
        </w:rPr>
        <w:t xml:space="preserve"> documentation below.</w:t>
      </w:r>
    </w:p>
    <w:p w14:paraId="792BA1FF" w14:textId="77777777" w:rsidR="002B033E" w:rsidRDefault="002B033E" w:rsidP="00C21576">
      <w:pPr>
        <w:widowControl w:val="0"/>
        <w:rPr>
          <w:rFonts w:ascii="Arial" w:hAnsi="Arial" w:cs="Arial"/>
          <w:sz w:val="24"/>
          <w:szCs w:val="24"/>
          <w:u w:val="single"/>
        </w:rPr>
      </w:pPr>
    </w:p>
    <w:p w14:paraId="792BA200" w14:textId="77777777" w:rsidR="00B74621" w:rsidRDefault="00B74621" w:rsidP="00C21576">
      <w:pPr>
        <w:widowControl w:val="0"/>
        <w:rPr>
          <w:rFonts w:ascii="Arial" w:hAnsi="Arial" w:cs="Arial"/>
          <w:b/>
          <w:sz w:val="28"/>
          <w:szCs w:val="28"/>
        </w:rPr>
      </w:pPr>
      <w:r w:rsidRPr="009809CB">
        <w:rPr>
          <w:rFonts w:ascii="Arial" w:hAnsi="Arial" w:cs="Arial"/>
          <w:b/>
          <w:sz w:val="28"/>
          <w:szCs w:val="28"/>
        </w:rPr>
        <w:t>Required documentation</w:t>
      </w:r>
    </w:p>
    <w:p w14:paraId="792BA201" w14:textId="77777777" w:rsidR="00B74621" w:rsidRDefault="00B74621" w:rsidP="00C21576">
      <w:pPr>
        <w:widowControl w:val="0"/>
        <w:rPr>
          <w:rFonts w:ascii="Arial" w:hAnsi="Arial" w:cs="Arial"/>
          <w:b/>
          <w:sz w:val="28"/>
          <w:szCs w:val="28"/>
        </w:rPr>
      </w:pPr>
    </w:p>
    <w:p w14:paraId="792BA202" w14:textId="77777777" w:rsidR="00B74621" w:rsidRPr="009809CB" w:rsidRDefault="00B74621" w:rsidP="00C21576">
      <w:pPr>
        <w:widowControl w:val="0"/>
        <w:rPr>
          <w:rFonts w:ascii="Arial" w:hAnsi="Arial" w:cs="Arial"/>
          <w:b/>
          <w:sz w:val="24"/>
          <w:szCs w:val="24"/>
        </w:rPr>
      </w:pPr>
      <w:r w:rsidRPr="009809CB">
        <w:rPr>
          <w:rFonts w:ascii="Arial" w:hAnsi="Arial" w:cs="Arial"/>
          <w:b/>
          <w:sz w:val="24"/>
          <w:szCs w:val="24"/>
        </w:rPr>
        <w:t>Insurance</w:t>
      </w:r>
    </w:p>
    <w:p w14:paraId="792BA203" w14:textId="77777777" w:rsidR="0039055F" w:rsidRDefault="0039055F" w:rsidP="00C21576">
      <w:pPr>
        <w:widowControl w:val="0"/>
        <w:rPr>
          <w:rFonts w:ascii="Arial" w:hAnsi="Arial" w:cs="Arial"/>
          <w:sz w:val="24"/>
          <w:szCs w:val="24"/>
        </w:rPr>
      </w:pPr>
    </w:p>
    <w:p w14:paraId="792BA204" w14:textId="77777777" w:rsidR="00C948AF" w:rsidRPr="00C21576" w:rsidRDefault="0039055F" w:rsidP="00C21576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</w:t>
      </w:r>
      <w:r w:rsidR="00C948AF" w:rsidRPr="00C21576">
        <w:rPr>
          <w:rFonts w:ascii="Arial" w:hAnsi="Arial" w:cs="Arial"/>
          <w:sz w:val="24"/>
          <w:szCs w:val="24"/>
        </w:rPr>
        <w:t>appointed contractor must provide copies of the following insurance certificates:</w:t>
      </w:r>
    </w:p>
    <w:p w14:paraId="792BA205" w14:textId="77777777" w:rsidR="00C948AF" w:rsidRPr="00CD038F" w:rsidRDefault="00C948AF" w:rsidP="00C21576">
      <w:pPr>
        <w:widowControl w:val="0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D038F">
        <w:rPr>
          <w:rFonts w:ascii="Arial" w:hAnsi="Arial" w:cs="Arial"/>
          <w:sz w:val="24"/>
          <w:szCs w:val="24"/>
        </w:rPr>
        <w:t xml:space="preserve">Public </w:t>
      </w:r>
      <w:r w:rsidR="00B74621">
        <w:rPr>
          <w:rFonts w:ascii="Arial" w:hAnsi="Arial" w:cs="Arial"/>
          <w:sz w:val="24"/>
          <w:szCs w:val="24"/>
        </w:rPr>
        <w:t>l</w:t>
      </w:r>
      <w:r w:rsidRPr="00CD038F">
        <w:rPr>
          <w:rFonts w:ascii="Arial" w:hAnsi="Arial" w:cs="Arial"/>
          <w:sz w:val="24"/>
          <w:szCs w:val="24"/>
        </w:rPr>
        <w:t xml:space="preserve">iability </w:t>
      </w:r>
      <w:r w:rsidR="00B74621">
        <w:rPr>
          <w:rFonts w:ascii="Arial" w:hAnsi="Arial" w:cs="Arial"/>
          <w:sz w:val="24"/>
          <w:szCs w:val="24"/>
        </w:rPr>
        <w:t>i</w:t>
      </w:r>
      <w:r w:rsidRPr="00CD038F">
        <w:rPr>
          <w:rFonts w:ascii="Arial" w:hAnsi="Arial" w:cs="Arial"/>
          <w:sz w:val="24"/>
          <w:szCs w:val="24"/>
        </w:rPr>
        <w:t>nsurance (min £5 million of cover)</w:t>
      </w:r>
    </w:p>
    <w:p w14:paraId="792BA206" w14:textId="77777777" w:rsidR="00C948AF" w:rsidRPr="00CD038F" w:rsidRDefault="00C948AF" w:rsidP="00C21576">
      <w:pPr>
        <w:widowControl w:val="0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D038F">
        <w:rPr>
          <w:rFonts w:ascii="Arial" w:hAnsi="Arial" w:cs="Arial"/>
          <w:sz w:val="24"/>
          <w:szCs w:val="24"/>
        </w:rPr>
        <w:t xml:space="preserve">Employee </w:t>
      </w:r>
      <w:r w:rsidR="00B74621">
        <w:rPr>
          <w:rFonts w:ascii="Arial" w:hAnsi="Arial" w:cs="Arial"/>
          <w:sz w:val="24"/>
          <w:szCs w:val="24"/>
        </w:rPr>
        <w:t>l</w:t>
      </w:r>
      <w:r w:rsidRPr="00CD038F">
        <w:rPr>
          <w:rFonts w:ascii="Arial" w:hAnsi="Arial" w:cs="Arial"/>
          <w:sz w:val="24"/>
          <w:szCs w:val="24"/>
        </w:rPr>
        <w:t xml:space="preserve">iability </w:t>
      </w:r>
      <w:r w:rsidR="00B74621">
        <w:rPr>
          <w:rFonts w:ascii="Arial" w:hAnsi="Arial" w:cs="Arial"/>
          <w:sz w:val="24"/>
          <w:szCs w:val="24"/>
        </w:rPr>
        <w:t>i</w:t>
      </w:r>
      <w:r w:rsidRPr="00CD038F">
        <w:rPr>
          <w:rFonts w:ascii="Arial" w:hAnsi="Arial" w:cs="Arial"/>
          <w:sz w:val="24"/>
          <w:szCs w:val="24"/>
        </w:rPr>
        <w:t>nsurance (min £5 million cover)</w:t>
      </w:r>
    </w:p>
    <w:p w14:paraId="792BA207" w14:textId="77777777" w:rsidR="00C948AF" w:rsidRPr="00CD038F" w:rsidRDefault="00C948AF" w:rsidP="00C21576">
      <w:pPr>
        <w:widowControl w:val="0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D038F">
        <w:rPr>
          <w:rFonts w:ascii="Arial" w:hAnsi="Arial" w:cs="Arial"/>
          <w:sz w:val="24"/>
          <w:szCs w:val="24"/>
        </w:rPr>
        <w:t xml:space="preserve">Works </w:t>
      </w:r>
      <w:r w:rsidR="00B74621">
        <w:rPr>
          <w:rFonts w:ascii="Arial" w:hAnsi="Arial" w:cs="Arial"/>
          <w:sz w:val="24"/>
          <w:szCs w:val="24"/>
        </w:rPr>
        <w:t>l</w:t>
      </w:r>
      <w:r w:rsidRPr="00CD038F">
        <w:rPr>
          <w:rFonts w:ascii="Arial" w:hAnsi="Arial" w:cs="Arial"/>
          <w:sz w:val="24"/>
          <w:szCs w:val="24"/>
        </w:rPr>
        <w:t xml:space="preserve">iability </w:t>
      </w:r>
      <w:r w:rsidR="00B74621">
        <w:rPr>
          <w:rFonts w:ascii="Arial" w:hAnsi="Arial" w:cs="Arial"/>
          <w:sz w:val="24"/>
          <w:szCs w:val="24"/>
        </w:rPr>
        <w:t>c</w:t>
      </w:r>
      <w:r w:rsidRPr="00CD038F">
        <w:rPr>
          <w:rFonts w:ascii="Arial" w:hAnsi="Arial" w:cs="Arial"/>
          <w:sz w:val="24"/>
          <w:szCs w:val="24"/>
        </w:rPr>
        <w:t>over (</w:t>
      </w:r>
      <w:r w:rsidR="00C21576" w:rsidRPr="00CD038F">
        <w:rPr>
          <w:rFonts w:ascii="Arial" w:hAnsi="Arial" w:cs="Arial"/>
          <w:sz w:val="24"/>
          <w:szCs w:val="24"/>
        </w:rPr>
        <w:t xml:space="preserve">All risks, </w:t>
      </w:r>
      <w:r w:rsidRPr="00CD038F">
        <w:rPr>
          <w:rFonts w:ascii="Arial" w:hAnsi="Arial" w:cs="Arial"/>
          <w:sz w:val="24"/>
          <w:szCs w:val="24"/>
        </w:rPr>
        <w:t>min 1.5 times the value of the building)</w:t>
      </w:r>
      <w:r w:rsidR="00B74621">
        <w:rPr>
          <w:rFonts w:ascii="Arial" w:hAnsi="Arial" w:cs="Arial"/>
          <w:sz w:val="24"/>
          <w:szCs w:val="24"/>
        </w:rPr>
        <w:t>.</w:t>
      </w:r>
    </w:p>
    <w:p w14:paraId="792BA208" w14:textId="77777777" w:rsidR="0039055F" w:rsidRDefault="0039055F" w:rsidP="00CD038F">
      <w:pPr>
        <w:widowControl w:val="0"/>
        <w:spacing w:before="120"/>
        <w:rPr>
          <w:rFonts w:ascii="Arial" w:hAnsi="Arial" w:cs="Arial"/>
          <w:b/>
          <w:sz w:val="24"/>
          <w:szCs w:val="24"/>
        </w:rPr>
      </w:pPr>
    </w:p>
    <w:p w14:paraId="792BA209" w14:textId="77777777" w:rsidR="001C7C25" w:rsidRPr="003F17A1" w:rsidRDefault="00A34D17" w:rsidP="00CD038F">
      <w:pPr>
        <w:widowControl w:val="0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following documents can help support your application.</w:t>
      </w:r>
      <w:r w:rsidR="00EF35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Please tick </w:t>
      </w:r>
      <w:r w:rsidR="0039055F">
        <w:rPr>
          <w:rFonts w:ascii="Arial" w:hAnsi="Arial" w:cs="Arial"/>
          <w:b/>
          <w:sz w:val="24"/>
          <w:szCs w:val="24"/>
        </w:rPr>
        <w:t xml:space="preserve">those that </w:t>
      </w:r>
      <w:r>
        <w:rPr>
          <w:rFonts w:ascii="Arial" w:hAnsi="Arial" w:cs="Arial"/>
          <w:b/>
          <w:sz w:val="24"/>
          <w:szCs w:val="24"/>
        </w:rPr>
        <w:t>you are providing</w:t>
      </w:r>
      <w:r w:rsidR="001C7C25" w:rsidRPr="003F17A1">
        <w:rPr>
          <w:rFonts w:ascii="Arial" w:hAnsi="Arial" w:cs="Arial"/>
          <w:b/>
          <w:sz w:val="24"/>
          <w:szCs w:val="24"/>
        </w:rPr>
        <w:t>:</w:t>
      </w:r>
    </w:p>
    <w:p w14:paraId="792BA20A" w14:textId="77777777" w:rsidR="001C7C25" w:rsidRDefault="001C7C25" w:rsidP="00C21576">
      <w:pPr>
        <w:widowControl w:val="0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22BAB">
        <w:rPr>
          <w:rFonts w:ascii="Arial" w:hAnsi="Arial" w:cs="Arial"/>
          <w:sz w:val="24"/>
          <w:szCs w:val="24"/>
        </w:rPr>
        <w:t xml:space="preserve">Plans showing </w:t>
      </w:r>
      <w:r w:rsidR="00A34D17">
        <w:rPr>
          <w:rFonts w:ascii="Arial" w:hAnsi="Arial" w:cs="Arial"/>
          <w:sz w:val="24"/>
          <w:szCs w:val="24"/>
        </w:rPr>
        <w:t xml:space="preserve">the </w:t>
      </w:r>
      <w:r w:rsidR="00BF43A6">
        <w:rPr>
          <w:rFonts w:ascii="Arial" w:hAnsi="Arial" w:cs="Arial"/>
          <w:sz w:val="24"/>
          <w:szCs w:val="24"/>
        </w:rPr>
        <w:t>work needing approval</w:t>
      </w:r>
      <w:r w:rsidR="00EF3515">
        <w:rPr>
          <w:rFonts w:ascii="Arial" w:hAnsi="Arial" w:cs="Arial"/>
          <w:sz w:val="24"/>
          <w:szCs w:val="24"/>
        </w:rPr>
        <w:t>, existing and proposed layout of the room</w:t>
      </w:r>
    </w:p>
    <w:p w14:paraId="792BA20B" w14:textId="77777777" w:rsidR="001C7C25" w:rsidRPr="00022BAB" w:rsidRDefault="001C7C25" w:rsidP="00C21576">
      <w:pPr>
        <w:widowControl w:val="0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</w:t>
      </w:r>
      <w:r w:rsidR="00A34D17">
        <w:rPr>
          <w:rFonts w:ascii="Arial" w:hAnsi="Arial" w:cs="Arial"/>
          <w:sz w:val="24"/>
          <w:szCs w:val="24"/>
        </w:rPr>
        <w:t>s of the area being altered</w:t>
      </w:r>
    </w:p>
    <w:p w14:paraId="792BA20C" w14:textId="77777777" w:rsidR="00EF3515" w:rsidRDefault="00C21576" w:rsidP="00C21576">
      <w:pPr>
        <w:widowControl w:val="0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</w:t>
      </w:r>
      <w:r w:rsidR="00EF3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 w:rsidR="00EF3515">
        <w:rPr>
          <w:rFonts w:ascii="Arial" w:hAnsi="Arial" w:cs="Arial"/>
          <w:sz w:val="24"/>
          <w:szCs w:val="24"/>
        </w:rPr>
        <w:t xml:space="preserve"> other reside</w:t>
      </w:r>
      <w:r>
        <w:rPr>
          <w:rFonts w:ascii="Arial" w:hAnsi="Arial" w:cs="Arial"/>
          <w:sz w:val="24"/>
          <w:szCs w:val="24"/>
        </w:rPr>
        <w:t>nts in the block about the work</w:t>
      </w:r>
    </w:p>
    <w:p w14:paraId="792BA20D" w14:textId="77777777" w:rsidR="00C21576" w:rsidRPr="00022BAB" w:rsidRDefault="00C21576" w:rsidP="00C21576">
      <w:pPr>
        <w:widowControl w:val="0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documents for your contractor</w:t>
      </w:r>
    </w:p>
    <w:p w14:paraId="792BA20E" w14:textId="243C1BC8" w:rsidR="00C21576" w:rsidRDefault="00C21576" w:rsidP="00C21576">
      <w:pPr>
        <w:widowControl w:val="0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that the works are being car</w:t>
      </w:r>
      <w:ins w:id="37" w:author="Murran Alastair: H&amp;F" w:date="2023-11-02T15:16:00Z">
        <w:r w:rsidR="00E078AB">
          <w:rPr>
            <w:rFonts w:ascii="Arial" w:hAnsi="Arial" w:cs="Arial"/>
            <w:sz w:val="24"/>
            <w:szCs w:val="24"/>
          </w:rPr>
          <w:t>ri</w:t>
        </w:r>
      </w:ins>
      <w:del w:id="38" w:author="Murran Alastair: H&amp;F" w:date="2023-11-02T15:16:00Z">
        <w:r w:rsidDel="0018087F">
          <w:rPr>
            <w:rFonts w:ascii="Arial" w:hAnsi="Arial" w:cs="Arial"/>
            <w:sz w:val="24"/>
            <w:szCs w:val="24"/>
          </w:rPr>
          <w:delText>ryi</w:delText>
        </w:r>
      </w:del>
      <w:r w:rsidR="00B74621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out </w:t>
      </w:r>
      <w:r w:rsidRPr="006A6889">
        <w:rPr>
          <w:rFonts w:ascii="Arial" w:hAnsi="Arial" w:cs="Arial"/>
          <w:sz w:val="24"/>
          <w:szCs w:val="24"/>
        </w:rPr>
        <w:t xml:space="preserve">by a </w:t>
      </w:r>
      <w:r>
        <w:rPr>
          <w:rFonts w:ascii="Arial" w:hAnsi="Arial" w:cs="Arial"/>
          <w:sz w:val="24"/>
          <w:szCs w:val="24"/>
        </w:rPr>
        <w:t xml:space="preserve">competent </w:t>
      </w:r>
      <w:r w:rsidRPr="006A6889">
        <w:rPr>
          <w:rFonts w:ascii="Arial" w:hAnsi="Arial" w:cs="Arial"/>
          <w:sz w:val="24"/>
          <w:szCs w:val="24"/>
        </w:rPr>
        <w:t>person who</w:t>
      </w:r>
      <w:r>
        <w:rPr>
          <w:rFonts w:ascii="Arial" w:hAnsi="Arial" w:cs="Arial"/>
          <w:sz w:val="24"/>
          <w:szCs w:val="24"/>
        </w:rPr>
        <w:t xml:space="preserve"> </w:t>
      </w:r>
      <w:r w:rsidRPr="006A6889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properly qualified. (Must be provided for any gas, plumbing or electrical work)</w:t>
      </w:r>
    </w:p>
    <w:p w14:paraId="792BA20F" w14:textId="77777777" w:rsidR="00C21576" w:rsidRDefault="00C21576" w:rsidP="00C21576">
      <w:pPr>
        <w:widowControl w:val="0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bookmarkStart w:id="39" w:name="_Hlk496893500"/>
      <w:r>
        <w:rPr>
          <w:rFonts w:ascii="Arial" w:hAnsi="Arial" w:cs="Arial"/>
          <w:sz w:val="24"/>
          <w:szCs w:val="24"/>
        </w:rPr>
        <w:t>R&amp;D asbestos survey (must be provided if you ticked ‘</w:t>
      </w:r>
      <w:r w:rsidR="0026233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es’ to Q.10)</w:t>
      </w:r>
    </w:p>
    <w:p w14:paraId="792BA210" w14:textId="77777777" w:rsidR="0039055F" w:rsidRDefault="0039055F" w:rsidP="0039055F">
      <w:pPr>
        <w:widowControl w:val="0"/>
        <w:ind w:left="720"/>
        <w:rPr>
          <w:rFonts w:ascii="Arial" w:hAnsi="Arial" w:cs="Arial"/>
          <w:sz w:val="24"/>
          <w:szCs w:val="24"/>
        </w:rPr>
      </w:pPr>
    </w:p>
    <w:p w14:paraId="792BA211" w14:textId="77777777" w:rsidR="0039055F" w:rsidRPr="0039055F" w:rsidRDefault="0039055F" w:rsidP="0039055F">
      <w:pPr>
        <w:widowControl w:val="0"/>
        <w:spacing w:before="120"/>
        <w:rPr>
          <w:rFonts w:ascii="Arial" w:hAnsi="Arial" w:cs="Arial"/>
          <w:b/>
          <w:sz w:val="24"/>
          <w:szCs w:val="24"/>
        </w:rPr>
      </w:pPr>
      <w:r w:rsidRPr="0039055F">
        <w:rPr>
          <w:rFonts w:ascii="Arial" w:hAnsi="Arial" w:cs="Arial"/>
          <w:b/>
          <w:sz w:val="24"/>
          <w:szCs w:val="24"/>
        </w:rPr>
        <w:t xml:space="preserve">The following documents </w:t>
      </w:r>
      <w:r>
        <w:rPr>
          <w:rFonts w:ascii="Arial" w:hAnsi="Arial" w:cs="Arial"/>
          <w:b/>
          <w:sz w:val="24"/>
          <w:szCs w:val="24"/>
        </w:rPr>
        <w:t xml:space="preserve">only need to be included if you are carrying out major alterations. </w:t>
      </w:r>
      <w:r w:rsidRPr="0039055F">
        <w:rPr>
          <w:rFonts w:ascii="Arial" w:hAnsi="Arial" w:cs="Arial"/>
          <w:b/>
          <w:sz w:val="24"/>
          <w:szCs w:val="24"/>
        </w:rPr>
        <w:t>Please tick those that you are providing:</w:t>
      </w:r>
    </w:p>
    <w:p w14:paraId="792BA212" w14:textId="77777777" w:rsidR="0039055F" w:rsidRDefault="0039055F" w:rsidP="0039055F">
      <w:pPr>
        <w:widowControl w:val="0"/>
        <w:rPr>
          <w:rFonts w:ascii="Arial" w:hAnsi="Arial" w:cs="Arial"/>
          <w:sz w:val="24"/>
          <w:szCs w:val="24"/>
        </w:rPr>
      </w:pPr>
    </w:p>
    <w:bookmarkEnd w:id="39"/>
    <w:p w14:paraId="792BA213" w14:textId="77777777" w:rsidR="001C7C25" w:rsidRPr="00022BAB" w:rsidRDefault="001C7C25" w:rsidP="00C21576">
      <w:pPr>
        <w:widowControl w:val="0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permission including all preliminary documents and conditions required before the works</w:t>
      </w:r>
      <w:r w:rsidR="00B74621">
        <w:rPr>
          <w:rFonts w:ascii="Arial" w:hAnsi="Arial" w:cs="Arial"/>
          <w:sz w:val="24"/>
          <w:szCs w:val="24"/>
        </w:rPr>
        <w:t xml:space="preserve"> begin</w:t>
      </w:r>
      <w:r>
        <w:rPr>
          <w:rFonts w:ascii="Arial" w:hAnsi="Arial" w:cs="Arial"/>
          <w:sz w:val="24"/>
          <w:szCs w:val="24"/>
        </w:rPr>
        <w:t xml:space="preserve"> </w:t>
      </w:r>
      <w:r w:rsidR="00A34D17">
        <w:rPr>
          <w:rFonts w:ascii="Arial" w:hAnsi="Arial" w:cs="Arial"/>
          <w:sz w:val="24"/>
          <w:szCs w:val="24"/>
        </w:rPr>
        <w:t>(must be provided if you ticked ‘</w:t>
      </w:r>
      <w:r w:rsidR="00036A79">
        <w:rPr>
          <w:rFonts w:ascii="Arial" w:hAnsi="Arial" w:cs="Arial"/>
          <w:sz w:val="24"/>
          <w:szCs w:val="24"/>
        </w:rPr>
        <w:t>y</w:t>
      </w:r>
      <w:r w:rsidR="00A34D17">
        <w:rPr>
          <w:rFonts w:ascii="Arial" w:hAnsi="Arial" w:cs="Arial"/>
          <w:sz w:val="24"/>
          <w:szCs w:val="24"/>
        </w:rPr>
        <w:t>es’ to Q</w:t>
      </w:r>
      <w:r w:rsidR="00BF43A6">
        <w:rPr>
          <w:rFonts w:ascii="Arial" w:hAnsi="Arial" w:cs="Arial"/>
          <w:sz w:val="24"/>
          <w:szCs w:val="24"/>
        </w:rPr>
        <w:t>.</w:t>
      </w:r>
      <w:r w:rsidR="00C21576">
        <w:rPr>
          <w:rFonts w:ascii="Arial" w:hAnsi="Arial" w:cs="Arial"/>
          <w:sz w:val="24"/>
          <w:szCs w:val="24"/>
        </w:rPr>
        <w:t>6</w:t>
      </w:r>
      <w:r w:rsidR="00A34D17">
        <w:rPr>
          <w:rFonts w:ascii="Arial" w:hAnsi="Arial" w:cs="Arial"/>
          <w:sz w:val="24"/>
          <w:szCs w:val="24"/>
        </w:rPr>
        <w:t>)</w:t>
      </w:r>
    </w:p>
    <w:p w14:paraId="792BA214" w14:textId="17F15E8E" w:rsidR="00C21576" w:rsidRDefault="001C7C25" w:rsidP="00C21576">
      <w:pPr>
        <w:widowControl w:val="0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21576">
        <w:rPr>
          <w:rFonts w:ascii="Arial" w:hAnsi="Arial" w:cs="Arial"/>
          <w:sz w:val="24"/>
          <w:szCs w:val="24"/>
        </w:rPr>
        <w:t>Building</w:t>
      </w:r>
      <w:r w:rsidR="00A34D17" w:rsidRPr="00C21576">
        <w:rPr>
          <w:rFonts w:ascii="Arial" w:hAnsi="Arial" w:cs="Arial"/>
          <w:sz w:val="24"/>
          <w:szCs w:val="24"/>
        </w:rPr>
        <w:t xml:space="preserve"> </w:t>
      </w:r>
      <w:del w:id="40" w:author="Murran Alastair: H&amp;F" w:date="2023-11-17T14:27:00Z">
        <w:r w:rsidR="0039055F" w:rsidDel="00393C77">
          <w:rPr>
            <w:rFonts w:ascii="Arial" w:hAnsi="Arial" w:cs="Arial"/>
            <w:sz w:val="24"/>
            <w:szCs w:val="24"/>
          </w:rPr>
          <w:delText>c</w:delText>
        </w:r>
        <w:r w:rsidRPr="00C21576" w:rsidDel="00393C77">
          <w:rPr>
            <w:rFonts w:ascii="Arial" w:hAnsi="Arial" w:cs="Arial"/>
            <w:sz w:val="24"/>
            <w:szCs w:val="24"/>
          </w:rPr>
          <w:delText>ontrol</w:delText>
        </w:r>
      </w:del>
      <w:ins w:id="41" w:author="Murran Alastair: H&amp;F" w:date="2023-11-17T14:27:00Z">
        <w:r w:rsidR="00393C77">
          <w:rPr>
            <w:rFonts w:ascii="Arial" w:hAnsi="Arial" w:cs="Arial"/>
            <w:sz w:val="24"/>
            <w:szCs w:val="24"/>
          </w:rPr>
          <w:t>regulation</w:t>
        </w:r>
      </w:ins>
      <w:r w:rsidRPr="00C21576">
        <w:rPr>
          <w:rFonts w:ascii="Arial" w:hAnsi="Arial" w:cs="Arial"/>
          <w:sz w:val="24"/>
          <w:szCs w:val="24"/>
        </w:rPr>
        <w:t xml:space="preserve"> </w:t>
      </w:r>
      <w:r w:rsidR="0039055F">
        <w:rPr>
          <w:rFonts w:ascii="Arial" w:hAnsi="Arial" w:cs="Arial"/>
          <w:sz w:val="24"/>
          <w:szCs w:val="24"/>
        </w:rPr>
        <w:t>f</w:t>
      </w:r>
      <w:r w:rsidRPr="00C21576">
        <w:rPr>
          <w:rFonts w:ascii="Arial" w:hAnsi="Arial" w:cs="Arial"/>
          <w:sz w:val="24"/>
          <w:szCs w:val="24"/>
        </w:rPr>
        <w:t xml:space="preserve">ull </w:t>
      </w:r>
      <w:r w:rsidR="0039055F">
        <w:rPr>
          <w:rFonts w:ascii="Arial" w:hAnsi="Arial" w:cs="Arial"/>
          <w:sz w:val="24"/>
          <w:szCs w:val="24"/>
        </w:rPr>
        <w:t>p</w:t>
      </w:r>
      <w:r w:rsidRPr="00C21576">
        <w:rPr>
          <w:rFonts w:ascii="Arial" w:hAnsi="Arial" w:cs="Arial"/>
          <w:sz w:val="24"/>
          <w:szCs w:val="24"/>
        </w:rPr>
        <w:t xml:space="preserve">lans approval including all preliminary documents and conditions required before </w:t>
      </w:r>
      <w:r w:rsidR="00B74621">
        <w:rPr>
          <w:rFonts w:ascii="Arial" w:hAnsi="Arial" w:cs="Arial"/>
          <w:sz w:val="24"/>
          <w:szCs w:val="24"/>
        </w:rPr>
        <w:t>works begin</w:t>
      </w:r>
      <w:r w:rsidR="00A34D17" w:rsidRPr="00C21576">
        <w:rPr>
          <w:rFonts w:ascii="Arial" w:hAnsi="Arial" w:cs="Arial"/>
          <w:sz w:val="24"/>
          <w:szCs w:val="24"/>
        </w:rPr>
        <w:t xml:space="preserve"> (must be provided if you ticked ‘</w:t>
      </w:r>
      <w:r w:rsidR="00036A79">
        <w:rPr>
          <w:rFonts w:ascii="Arial" w:hAnsi="Arial" w:cs="Arial"/>
          <w:sz w:val="24"/>
          <w:szCs w:val="24"/>
        </w:rPr>
        <w:t>y</w:t>
      </w:r>
      <w:r w:rsidR="00A34D17" w:rsidRPr="00C21576">
        <w:rPr>
          <w:rFonts w:ascii="Arial" w:hAnsi="Arial" w:cs="Arial"/>
          <w:sz w:val="24"/>
          <w:szCs w:val="24"/>
        </w:rPr>
        <w:t>es’ to Q</w:t>
      </w:r>
      <w:r w:rsidR="00BF43A6" w:rsidRPr="00C21576">
        <w:rPr>
          <w:rFonts w:ascii="Arial" w:hAnsi="Arial" w:cs="Arial"/>
          <w:sz w:val="24"/>
          <w:szCs w:val="24"/>
        </w:rPr>
        <w:t>.</w:t>
      </w:r>
      <w:r w:rsidR="00C21576" w:rsidRPr="00C21576">
        <w:rPr>
          <w:rFonts w:ascii="Arial" w:hAnsi="Arial" w:cs="Arial"/>
          <w:sz w:val="24"/>
          <w:szCs w:val="24"/>
        </w:rPr>
        <w:t>8</w:t>
      </w:r>
      <w:r w:rsidR="00A34D17" w:rsidRPr="00C21576">
        <w:rPr>
          <w:rFonts w:ascii="Arial" w:hAnsi="Arial" w:cs="Arial"/>
          <w:sz w:val="24"/>
          <w:szCs w:val="24"/>
        </w:rPr>
        <w:t>)</w:t>
      </w:r>
    </w:p>
    <w:p w14:paraId="792BA215" w14:textId="77777777" w:rsidR="001C7C25" w:rsidRPr="00C21576" w:rsidRDefault="001C7C25" w:rsidP="00C21576">
      <w:pPr>
        <w:widowControl w:val="0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21576">
        <w:rPr>
          <w:rFonts w:ascii="Arial" w:hAnsi="Arial" w:cs="Arial"/>
          <w:sz w:val="24"/>
          <w:szCs w:val="24"/>
        </w:rPr>
        <w:t xml:space="preserve">Party </w:t>
      </w:r>
      <w:r w:rsidR="00B74621">
        <w:rPr>
          <w:rFonts w:ascii="Arial" w:hAnsi="Arial" w:cs="Arial"/>
          <w:sz w:val="24"/>
          <w:szCs w:val="24"/>
        </w:rPr>
        <w:t>w</w:t>
      </w:r>
      <w:r w:rsidRPr="00C21576">
        <w:rPr>
          <w:rFonts w:ascii="Arial" w:hAnsi="Arial" w:cs="Arial"/>
          <w:sz w:val="24"/>
          <w:szCs w:val="24"/>
        </w:rPr>
        <w:t xml:space="preserve">all </w:t>
      </w:r>
      <w:r w:rsidR="00B74621">
        <w:rPr>
          <w:rFonts w:ascii="Arial" w:hAnsi="Arial" w:cs="Arial"/>
          <w:sz w:val="24"/>
          <w:szCs w:val="24"/>
        </w:rPr>
        <w:t>n</w:t>
      </w:r>
      <w:r w:rsidRPr="00C21576">
        <w:rPr>
          <w:rFonts w:ascii="Arial" w:hAnsi="Arial" w:cs="Arial"/>
          <w:sz w:val="24"/>
          <w:szCs w:val="24"/>
        </w:rPr>
        <w:t>otice, awards and schedule of conditions (</w:t>
      </w:r>
      <w:r w:rsidR="00A34D17" w:rsidRPr="00C21576">
        <w:rPr>
          <w:rFonts w:ascii="Arial" w:hAnsi="Arial" w:cs="Arial"/>
          <w:sz w:val="24"/>
          <w:szCs w:val="24"/>
        </w:rPr>
        <w:t xml:space="preserve">You need this where </w:t>
      </w:r>
      <w:r w:rsidR="00C21576" w:rsidRPr="00C21576">
        <w:rPr>
          <w:rFonts w:ascii="Arial" w:hAnsi="Arial" w:cs="Arial"/>
          <w:sz w:val="24"/>
          <w:szCs w:val="24"/>
        </w:rPr>
        <w:t xml:space="preserve">your </w:t>
      </w:r>
      <w:r w:rsidR="00A34D17" w:rsidRPr="00C21576">
        <w:rPr>
          <w:rFonts w:ascii="Arial" w:hAnsi="Arial" w:cs="Arial"/>
          <w:sz w:val="24"/>
          <w:szCs w:val="24"/>
        </w:rPr>
        <w:t>work will affect any shared walls</w:t>
      </w:r>
      <w:r w:rsidR="004A19A6">
        <w:rPr>
          <w:rFonts w:ascii="Arial" w:hAnsi="Arial" w:cs="Arial"/>
          <w:sz w:val="24"/>
          <w:szCs w:val="24"/>
        </w:rPr>
        <w:t xml:space="preserve"> and/or </w:t>
      </w:r>
      <w:r w:rsidR="00C21576" w:rsidRPr="00C21576">
        <w:rPr>
          <w:rFonts w:ascii="Arial" w:hAnsi="Arial" w:cs="Arial"/>
          <w:sz w:val="24"/>
          <w:szCs w:val="24"/>
        </w:rPr>
        <w:t>structure (e.g. floor and ceiling)</w:t>
      </w:r>
      <w:r w:rsidR="00B74621">
        <w:rPr>
          <w:rFonts w:ascii="Arial" w:hAnsi="Arial" w:cs="Arial"/>
          <w:sz w:val="24"/>
          <w:szCs w:val="24"/>
        </w:rPr>
        <w:t>.</w:t>
      </w:r>
    </w:p>
    <w:p w14:paraId="792BA216" w14:textId="77777777" w:rsidR="00A34D17" w:rsidRDefault="00A34D17" w:rsidP="00C21576">
      <w:pPr>
        <w:widowControl w:val="0"/>
        <w:ind w:left="360"/>
        <w:rPr>
          <w:rFonts w:ascii="Arial" w:hAnsi="Arial" w:cs="Arial"/>
          <w:sz w:val="24"/>
          <w:szCs w:val="24"/>
        </w:rPr>
      </w:pPr>
    </w:p>
    <w:p w14:paraId="792BA217" w14:textId="77777777" w:rsidR="00AE7BC4" w:rsidRDefault="00B74621" w:rsidP="009809CB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may ask for m</w:t>
      </w:r>
      <w:r w:rsidR="001C7C25" w:rsidRPr="00CD038F">
        <w:rPr>
          <w:rFonts w:ascii="Arial" w:hAnsi="Arial" w:cs="Arial"/>
          <w:b/>
          <w:sz w:val="24"/>
          <w:szCs w:val="24"/>
        </w:rPr>
        <w:t xml:space="preserve">ore documents </w:t>
      </w:r>
      <w:r w:rsidR="00A34D17" w:rsidRPr="00CD038F">
        <w:rPr>
          <w:rFonts w:ascii="Arial" w:hAnsi="Arial" w:cs="Arial"/>
          <w:b/>
          <w:sz w:val="24"/>
          <w:szCs w:val="24"/>
        </w:rPr>
        <w:t>to help assess your application</w:t>
      </w:r>
      <w:r w:rsidR="0039055F">
        <w:rPr>
          <w:rFonts w:ascii="Arial" w:hAnsi="Arial" w:cs="Arial"/>
          <w:b/>
          <w:sz w:val="24"/>
          <w:szCs w:val="24"/>
        </w:rPr>
        <w:t xml:space="preserve">, </w:t>
      </w:r>
      <w:r w:rsidR="0039055F" w:rsidRPr="00CD038F">
        <w:rPr>
          <w:rFonts w:ascii="Arial" w:hAnsi="Arial" w:cs="Arial"/>
          <w:b/>
          <w:sz w:val="24"/>
          <w:szCs w:val="24"/>
        </w:rPr>
        <w:t>depending on the nature of the work</w:t>
      </w:r>
      <w:r w:rsidR="0039055F">
        <w:rPr>
          <w:rFonts w:ascii="Arial" w:hAnsi="Arial" w:cs="Arial"/>
          <w:b/>
          <w:sz w:val="24"/>
          <w:szCs w:val="24"/>
        </w:rPr>
        <w:t>.</w:t>
      </w:r>
    </w:p>
    <w:p w14:paraId="792BA218" w14:textId="77777777" w:rsidR="00B74621" w:rsidRDefault="00B74621" w:rsidP="009809CB">
      <w:pPr>
        <w:widowControl w:val="0"/>
        <w:rPr>
          <w:rFonts w:ascii="Arial" w:hAnsi="Arial" w:cs="Arial"/>
          <w:b/>
          <w:sz w:val="24"/>
          <w:szCs w:val="24"/>
        </w:rPr>
      </w:pPr>
    </w:p>
    <w:p w14:paraId="792BA219" w14:textId="77777777" w:rsidR="00B74621" w:rsidRDefault="00B74621" w:rsidP="009809CB">
      <w:pPr>
        <w:widowControl w:val="0"/>
        <w:rPr>
          <w:rFonts w:ascii="Arial" w:hAnsi="Arial" w:cs="Arial"/>
          <w:b/>
          <w:sz w:val="24"/>
          <w:szCs w:val="24"/>
        </w:rPr>
      </w:pPr>
    </w:p>
    <w:p w14:paraId="792BA21A" w14:textId="77777777" w:rsidR="00B74621" w:rsidRPr="00CD038F" w:rsidRDefault="00B74621" w:rsidP="009809CB">
      <w:pPr>
        <w:widowControl w:val="0"/>
        <w:rPr>
          <w:rFonts w:ascii="Arial" w:hAnsi="Arial" w:cs="Arial"/>
          <w:b/>
          <w:sz w:val="24"/>
          <w:szCs w:val="24"/>
        </w:rPr>
      </w:pPr>
    </w:p>
    <w:p w14:paraId="792BA21B" w14:textId="77777777" w:rsidR="00C948AF" w:rsidRDefault="00C948AF" w:rsidP="00C21576">
      <w:pPr>
        <w:widowControl w:val="0"/>
        <w:ind w:left="360"/>
        <w:rPr>
          <w:rFonts w:ascii="Arial" w:hAnsi="Arial" w:cs="Arial"/>
          <w:sz w:val="24"/>
          <w:szCs w:val="24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1"/>
        <w:gridCol w:w="3770"/>
        <w:gridCol w:w="2298"/>
      </w:tblGrid>
      <w:tr w:rsidR="00EF3515" w:rsidRPr="00022BAB" w14:paraId="792BA21F" w14:textId="77777777" w:rsidTr="002B033E">
        <w:trPr>
          <w:trHeight w:val="630"/>
          <w:jc w:val="center"/>
        </w:trPr>
        <w:tc>
          <w:tcPr>
            <w:tcW w:w="3771" w:type="dxa"/>
            <w:noWrap/>
            <w:vAlign w:val="center"/>
          </w:tcPr>
          <w:p w14:paraId="792BA21C" w14:textId="77777777" w:rsidR="00EF3515" w:rsidRPr="00022BAB" w:rsidRDefault="00EF3515" w:rsidP="00457D9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22BA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Full Name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of the applicant</w:t>
            </w:r>
          </w:p>
        </w:tc>
        <w:tc>
          <w:tcPr>
            <w:tcW w:w="3770" w:type="dxa"/>
            <w:noWrap/>
            <w:vAlign w:val="center"/>
          </w:tcPr>
          <w:p w14:paraId="792BA21D" w14:textId="77777777" w:rsidR="00EF3515" w:rsidRPr="00022BAB" w:rsidRDefault="00EF3515" w:rsidP="00457D9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22BA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2298" w:type="dxa"/>
            <w:noWrap/>
            <w:vAlign w:val="center"/>
          </w:tcPr>
          <w:p w14:paraId="792BA21E" w14:textId="77777777" w:rsidR="00EF3515" w:rsidRPr="00022BAB" w:rsidRDefault="00EF3515" w:rsidP="00457D9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22BA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</w:tr>
      <w:tr w:rsidR="00EF3515" w:rsidRPr="00022BAB" w14:paraId="792BA223" w14:textId="77777777" w:rsidTr="002B033E">
        <w:trPr>
          <w:trHeight w:val="630"/>
          <w:jc w:val="center"/>
        </w:trPr>
        <w:tc>
          <w:tcPr>
            <w:tcW w:w="3771" w:type="dxa"/>
            <w:noWrap/>
            <w:vAlign w:val="center"/>
          </w:tcPr>
          <w:p w14:paraId="792BA220" w14:textId="77777777" w:rsidR="00EF3515" w:rsidRPr="00022BAB" w:rsidRDefault="00EF3515" w:rsidP="00457D9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70" w:type="dxa"/>
            <w:noWrap/>
            <w:vAlign w:val="center"/>
          </w:tcPr>
          <w:p w14:paraId="792BA221" w14:textId="77777777" w:rsidR="00EF3515" w:rsidRPr="00022BAB" w:rsidRDefault="00EF3515" w:rsidP="00457D9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22BA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98" w:type="dxa"/>
            <w:noWrap/>
            <w:vAlign w:val="center"/>
          </w:tcPr>
          <w:p w14:paraId="792BA222" w14:textId="77777777" w:rsidR="00EF3515" w:rsidRPr="00022BAB" w:rsidRDefault="00EF3515" w:rsidP="00457D9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22BA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792BA224" w14:textId="77777777" w:rsidR="00EF3515" w:rsidRDefault="00EF3515" w:rsidP="00B052A8">
      <w:pPr>
        <w:widowControl w:val="0"/>
        <w:ind w:left="360"/>
        <w:rPr>
          <w:rFonts w:ascii="Arial" w:hAnsi="Arial" w:cs="Arial"/>
          <w:sz w:val="24"/>
          <w:szCs w:val="24"/>
        </w:rPr>
      </w:pPr>
    </w:p>
    <w:p w14:paraId="792BA225" w14:textId="77777777" w:rsidR="0039055F" w:rsidRDefault="0039055F" w:rsidP="00B052A8">
      <w:pPr>
        <w:widowControl w:val="0"/>
        <w:ind w:left="360"/>
        <w:rPr>
          <w:rFonts w:ascii="Arial" w:hAnsi="Arial" w:cs="Arial"/>
          <w:sz w:val="24"/>
          <w:szCs w:val="24"/>
        </w:rPr>
      </w:pPr>
    </w:p>
    <w:p w14:paraId="1C5D4455" w14:textId="68AC34EC" w:rsidR="00093874" w:rsidRPr="0031353E" w:rsidRDefault="00093874" w:rsidP="00B052A8">
      <w:pPr>
        <w:widowControl w:val="0"/>
        <w:ind w:left="360"/>
        <w:rPr>
          <w:ins w:id="42" w:author="Murran Alastair: H&amp;F" w:date="2023-10-27T12:02:00Z"/>
          <w:rFonts w:ascii="Arial" w:hAnsi="Arial" w:cs="Arial"/>
          <w:sz w:val="24"/>
          <w:szCs w:val="24"/>
        </w:rPr>
      </w:pPr>
      <w:ins w:id="43" w:author="Murran Alastair: H&amp;F" w:date="2023-10-27T12:01:00Z">
        <w:r w:rsidRPr="00C817F4">
          <w:rPr>
            <w:rFonts w:ascii="Arial" w:hAnsi="Arial" w:cs="Arial"/>
            <w:b/>
            <w:bCs/>
            <w:sz w:val="32"/>
            <w:szCs w:val="32"/>
            <w:u w:val="single"/>
            <w:rPrChange w:id="44" w:author="Murran Alastair: H&amp;F" w:date="2023-10-27T12:05:00Z">
              <w:rPr>
                <w:rFonts w:ascii="Arial" w:hAnsi="Arial" w:cs="Arial"/>
                <w:sz w:val="24"/>
                <w:szCs w:val="24"/>
              </w:rPr>
            </w:rPrChange>
          </w:rPr>
          <w:t>IMPORTANT INFORMA</w:t>
        </w:r>
      </w:ins>
      <w:ins w:id="45" w:author="Murran Alastair: H&amp;F" w:date="2023-10-27T12:02:00Z">
        <w:r w:rsidRPr="00C817F4">
          <w:rPr>
            <w:rFonts w:ascii="Arial" w:hAnsi="Arial" w:cs="Arial"/>
            <w:b/>
            <w:bCs/>
            <w:sz w:val="32"/>
            <w:szCs w:val="32"/>
            <w:u w:val="single"/>
            <w:rPrChange w:id="46" w:author="Murran Alastair: H&amp;F" w:date="2023-10-27T12:05:00Z">
              <w:rPr>
                <w:rFonts w:ascii="Arial" w:hAnsi="Arial" w:cs="Arial"/>
                <w:sz w:val="24"/>
                <w:szCs w:val="24"/>
              </w:rPr>
            </w:rPrChange>
          </w:rPr>
          <w:t>TION</w:t>
        </w:r>
      </w:ins>
    </w:p>
    <w:p w14:paraId="12379345" w14:textId="77777777" w:rsidR="0031353E" w:rsidRPr="0031353E" w:rsidRDefault="0031353E" w:rsidP="0031353E">
      <w:pPr>
        <w:spacing w:beforeAutospacing="1" w:afterAutospacing="1" w:line="288" w:lineRule="atLeast"/>
        <w:textAlignment w:val="baseline"/>
        <w:outlineLvl w:val="1"/>
        <w:rPr>
          <w:ins w:id="47" w:author="Murran Alastair: H&amp;F" w:date="2023-10-27T12:03:00Z"/>
          <w:rFonts w:ascii="Arial" w:hAnsi="Arial" w:cs="Arial"/>
          <w:b/>
          <w:bCs/>
          <w:sz w:val="24"/>
          <w:szCs w:val="24"/>
          <w:bdr w:val="none" w:sz="0" w:space="0" w:color="auto" w:frame="1"/>
          <w:lang w:eastAsia="en-GB"/>
          <w:rPrChange w:id="48" w:author="Murran Alastair: H&amp;F" w:date="2023-10-27T12:05:00Z">
            <w:rPr>
              <w:ins w:id="49" w:author="Murran Alastair: H&amp;F" w:date="2023-10-27T12:03:00Z"/>
              <w:b/>
              <w:bCs/>
              <w:sz w:val="38"/>
              <w:szCs w:val="38"/>
              <w:bdr w:val="none" w:sz="0" w:space="0" w:color="auto" w:frame="1"/>
              <w:lang w:eastAsia="en-GB"/>
            </w:rPr>
          </w:rPrChange>
        </w:rPr>
      </w:pPr>
      <w:ins w:id="50" w:author="Murran Alastair: H&amp;F" w:date="2023-10-27T12:03:00Z">
        <w:r w:rsidRPr="0031353E">
          <w:rPr>
            <w:rFonts w:ascii="Arial" w:hAnsi="Arial" w:cs="Arial"/>
            <w:b/>
            <w:bCs/>
            <w:sz w:val="24"/>
            <w:szCs w:val="24"/>
            <w:bdr w:val="none" w:sz="0" w:space="0" w:color="auto" w:frame="1"/>
            <w:lang w:eastAsia="en-GB"/>
            <w:rPrChange w:id="51" w:author="Murran Alastair: H&amp;F" w:date="2023-10-27T12:05:00Z">
              <w:rPr>
                <w:b/>
                <w:bCs/>
                <w:sz w:val="38"/>
                <w:szCs w:val="38"/>
                <w:bdr w:val="none" w:sz="0" w:space="0" w:color="auto" w:frame="1"/>
                <w:lang w:eastAsia="en-GB"/>
              </w:rPr>
            </w:rPrChange>
          </w:rPr>
          <w:t>Higher Risk Buildings: Building Safety Act 2022</w:t>
        </w:r>
      </w:ins>
    </w:p>
    <w:p w14:paraId="79198A31" w14:textId="419A0197" w:rsidR="0031353E" w:rsidRPr="0031353E" w:rsidRDefault="0031353E" w:rsidP="0031353E">
      <w:pPr>
        <w:spacing w:beforeAutospacing="1" w:afterAutospacing="1" w:line="288" w:lineRule="atLeast"/>
        <w:textAlignment w:val="baseline"/>
        <w:outlineLvl w:val="1"/>
        <w:rPr>
          <w:ins w:id="52" w:author="Murran Alastair: H&amp;F" w:date="2023-10-27T12:03:00Z"/>
          <w:rFonts w:ascii="Arial" w:hAnsi="Arial" w:cs="Arial"/>
          <w:sz w:val="24"/>
          <w:szCs w:val="24"/>
          <w:bdr w:val="none" w:sz="0" w:space="0" w:color="auto" w:frame="1"/>
          <w:lang w:eastAsia="en-GB"/>
          <w:rPrChange w:id="53" w:author="Murran Alastair: H&amp;F" w:date="2023-10-27T12:05:00Z">
            <w:rPr>
              <w:ins w:id="54" w:author="Murran Alastair: H&amp;F" w:date="2023-10-27T12:03:00Z"/>
              <w:sz w:val="24"/>
              <w:szCs w:val="24"/>
              <w:bdr w:val="none" w:sz="0" w:space="0" w:color="auto" w:frame="1"/>
              <w:lang w:eastAsia="en-GB"/>
            </w:rPr>
          </w:rPrChange>
        </w:rPr>
      </w:pPr>
      <w:ins w:id="55" w:author="Murran Alastair: H&amp;F" w:date="2023-10-27T12:03:00Z">
        <w:r w:rsidRPr="0031353E">
          <w:rPr>
            <w:rFonts w:ascii="Arial" w:hAnsi="Arial" w:cs="Arial"/>
            <w:sz w:val="24"/>
            <w:szCs w:val="24"/>
            <w:bdr w:val="none" w:sz="0" w:space="0" w:color="auto" w:frame="1"/>
            <w:lang w:eastAsia="en-GB"/>
            <w:rPrChange w:id="56" w:author="Murran Alastair: H&amp;F" w:date="2023-10-27T12:05:00Z">
              <w:rPr>
                <w:sz w:val="24"/>
                <w:szCs w:val="24"/>
                <w:bdr w:val="none" w:sz="0" w:space="0" w:color="auto" w:frame="1"/>
                <w:lang w:eastAsia="en-GB"/>
              </w:rPr>
            </w:rPrChange>
          </w:rPr>
          <w:t xml:space="preserve">If you need to apply for </w:t>
        </w:r>
      </w:ins>
      <w:ins w:id="57" w:author="Murran Alastair: H&amp;F" w:date="2023-11-02T15:17:00Z">
        <w:r w:rsidR="00141CED">
          <w:rPr>
            <w:rFonts w:ascii="Arial" w:hAnsi="Arial" w:cs="Arial"/>
            <w:sz w:val="24"/>
            <w:szCs w:val="24"/>
            <w:bdr w:val="none" w:sz="0" w:space="0" w:color="auto" w:frame="1"/>
            <w:lang w:eastAsia="en-GB"/>
          </w:rPr>
          <w:t>B</w:t>
        </w:r>
      </w:ins>
      <w:ins w:id="58" w:author="Murran Alastair: H&amp;F" w:date="2023-10-27T12:03:00Z">
        <w:r w:rsidRPr="0031353E">
          <w:rPr>
            <w:rFonts w:ascii="Arial" w:hAnsi="Arial" w:cs="Arial"/>
            <w:sz w:val="24"/>
            <w:szCs w:val="24"/>
            <w:bdr w:val="none" w:sz="0" w:space="0" w:color="auto" w:frame="1"/>
            <w:lang w:eastAsia="en-GB"/>
            <w:rPrChange w:id="59" w:author="Murran Alastair: H&amp;F" w:date="2023-10-27T12:05:00Z">
              <w:rPr>
                <w:sz w:val="24"/>
                <w:szCs w:val="24"/>
                <w:bdr w:val="none" w:sz="0" w:space="0" w:color="auto" w:frame="1"/>
                <w:lang w:eastAsia="en-GB"/>
              </w:rPr>
            </w:rPrChange>
          </w:rPr>
          <w:t xml:space="preserve">uilding </w:t>
        </w:r>
      </w:ins>
      <w:ins w:id="60" w:author="Murran Alastair: H&amp;F" w:date="2023-11-02T15:18:00Z">
        <w:r w:rsidR="00141CED">
          <w:rPr>
            <w:rFonts w:ascii="Arial" w:hAnsi="Arial" w:cs="Arial"/>
            <w:sz w:val="24"/>
            <w:szCs w:val="24"/>
            <w:bdr w:val="none" w:sz="0" w:space="0" w:color="auto" w:frame="1"/>
            <w:lang w:eastAsia="en-GB"/>
          </w:rPr>
          <w:t>R</w:t>
        </w:r>
      </w:ins>
      <w:ins w:id="61" w:author="Murran Alastair: H&amp;F" w:date="2023-10-27T12:03:00Z">
        <w:r w:rsidRPr="0031353E">
          <w:rPr>
            <w:rFonts w:ascii="Arial" w:hAnsi="Arial" w:cs="Arial"/>
            <w:sz w:val="24"/>
            <w:szCs w:val="24"/>
            <w:bdr w:val="none" w:sz="0" w:space="0" w:color="auto" w:frame="1"/>
            <w:lang w:eastAsia="en-GB"/>
            <w:rPrChange w:id="62" w:author="Murran Alastair: H&amp;F" w:date="2023-10-27T12:05:00Z">
              <w:rPr>
                <w:sz w:val="24"/>
                <w:szCs w:val="24"/>
                <w:bdr w:val="none" w:sz="0" w:space="0" w:color="auto" w:frame="1"/>
                <w:lang w:eastAsia="en-GB"/>
              </w:rPr>
            </w:rPrChange>
          </w:rPr>
          <w:t>egulation approval for a higher-risk building you must submit an application to the Building Safety Regulator (not Building Control or an Approved Inspector).</w:t>
        </w:r>
      </w:ins>
    </w:p>
    <w:p w14:paraId="63D7689E" w14:textId="32B066CA" w:rsidR="0031353E" w:rsidRPr="0031353E" w:rsidRDefault="0031353E" w:rsidP="0031353E">
      <w:pPr>
        <w:spacing w:beforeAutospacing="1" w:afterAutospacing="1" w:line="288" w:lineRule="atLeast"/>
        <w:textAlignment w:val="baseline"/>
        <w:outlineLvl w:val="1"/>
        <w:rPr>
          <w:ins w:id="63" w:author="Murran Alastair: H&amp;F" w:date="2023-10-27T12:03:00Z"/>
          <w:rFonts w:ascii="Arial" w:hAnsi="Arial" w:cs="Arial"/>
          <w:sz w:val="24"/>
          <w:szCs w:val="24"/>
          <w:bdr w:val="none" w:sz="0" w:space="0" w:color="auto" w:frame="1"/>
          <w:lang w:eastAsia="en-GB"/>
          <w:rPrChange w:id="64" w:author="Murran Alastair: H&amp;F" w:date="2023-10-27T12:05:00Z">
            <w:rPr>
              <w:ins w:id="65" w:author="Murran Alastair: H&amp;F" w:date="2023-10-27T12:03:00Z"/>
              <w:sz w:val="24"/>
              <w:szCs w:val="24"/>
              <w:bdr w:val="none" w:sz="0" w:space="0" w:color="auto" w:frame="1"/>
              <w:lang w:eastAsia="en-GB"/>
            </w:rPr>
          </w:rPrChange>
        </w:rPr>
      </w:pPr>
      <w:ins w:id="66" w:author="Murran Alastair: H&amp;F" w:date="2023-10-27T12:03:00Z">
        <w:r w:rsidRPr="0031353E">
          <w:rPr>
            <w:rFonts w:ascii="Arial" w:hAnsi="Arial" w:cs="Arial"/>
            <w:sz w:val="24"/>
            <w:szCs w:val="24"/>
            <w:bdr w:val="none" w:sz="0" w:space="0" w:color="auto" w:frame="1"/>
            <w:lang w:eastAsia="en-GB"/>
            <w:rPrChange w:id="67" w:author="Murran Alastair: H&amp;F" w:date="2023-10-27T12:05:00Z">
              <w:rPr>
                <w:sz w:val="24"/>
                <w:szCs w:val="24"/>
                <w:bdr w:val="none" w:sz="0" w:space="0" w:color="auto" w:frame="1"/>
                <w:lang w:eastAsia="en-GB"/>
              </w:rPr>
            </w:rPrChange>
          </w:rPr>
          <w:t>A higher-risk building has at least 7 storeys or is at least 18 metres in height</w:t>
        </w:r>
      </w:ins>
      <w:ins w:id="68" w:author="Murran Alastair: H&amp;F" w:date="2023-11-02T15:17:00Z">
        <w:r w:rsidR="00000F50">
          <w:rPr>
            <w:rFonts w:ascii="Arial" w:hAnsi="Arial" w:cs="Arial"/>
            <w:sz w:val="24"/>
            <w:szCs w:val="24"/>
            <w:bdr w:val="none" w:sz="0" w:space="0" w:color="auto" w:frame="1"/>
            <w:lang w:eastAsia="en-GB"/>
          </w:rPr>
          <w:t>.</w:t>
        </w:r>
      </w:ins>
    </w:p>
    <w:p w14:paraId="2CA42078" w14:textId="20333943" w:rsidR="0031353E" w:rsidRPr="0031353E" w:rsidRDefault="0031353E" w:rsidP="0031353E">
      <w:pPr>
        <w:spacing w:beforeAutospacing="1" w:afterAutospacing="1" w:line="288" w:lineRule="atLeast"/>
        <w:textAlignment w:val="baseline"/>
        <w:outlineLvl w:val="1"/>
        <w:rPr>
          <w:ins w:id="69" w:author="Murran Alastair: H&amp;F" w:date="2023-10-27T12:03:00Z"/>
          <w:rFonts w:ascii="Arial" w:eastAsia="Arial" w:hAnsi="Arial" w:cs="Arial"/>
          <w:kern w:val="2"/>
          <w:sz w:val="24"/>
          <w:szCs w:val="24"/>
          <w14:ligatures w14:val="standardContextual"/>
          <w:rPrChange w:id="70" w:author="Murran Alastair: H&amp;F" w:date="2023-10-27T12:05:00Z">
            <w:rPr>
              <w:ins w:id="71" w:author="Murran Alastair: H&amp;F" w:date="2023-10-27T12:03:00Z"/>
              <w:rFonts w:ascii="Arial" w:eastAsia="Arial" w:hAnsi="Arial" w:cs="Arial"/>
              <w:color w:val="000000"/>
              <w:kern w:val="2"/>
              <w:sz w:val="24"/>
              <w:szCs w:val="24"/>
              <w14:ligatures w14:val="standardContextual"/>
            </w:rPr>
          </w:rPrChange>
        </w:rPr>
      </w:pPr>
      <w:ins w:id="72" w:author="Murran Alastair: H&amp;F" w:date="2023-10-27T12:03:00Z">
        <w:r w:rsidRPr="0031353E">
          <w:rPr>
            <w:rFonts w:ascii="Arial" w:hAnsi="Arial" w:cs="Arial"/>
            <w:sz w:val="24"/>
            <w:szCs w:val="24"/>
            <w:bdr w:val="none" w:sz="0" w:space="0" w:color="auto" w:frame="1"/>
            <w:lang w:eastAsia="en-GB"/>
            <w:rPrChange w:id="73" w:author="Murran Alastair: H&amp;F" w:date="2023-10-27T12:05:00Z">
              <w:rPr>
                <w:sz w:val="24"/>
                <w:szCs w:val="24"/>
                <w:bdr w:val="none" w:sz="0" w:space="0" w:color="auto" w:frame="1"/>
                <w:lang w:eastAsia="en-GB"/>
              </w:rPr>
            </w:rPrChange>
          </w:rPr>
          <w:t xml:space="preserve">You’re responsible for making a </w:t>
        </w:r>
      </w:ins>
      <w:ins w:id="74" w:author="Murran Alastair: H&amp;F" w:date="2023-11-02T15:18:00Z">
        <w:r w:rsidR="00141CED">
          <w:rPr>
            <w:rFonts w:ascii="Arial" w:hAnsi="Arial" w:cs="Arial"/>
            <w:sz w:val="24"/>
            <w:szCs w:val="24"/>
            <w:bdr w:val="none" w:sz="0" w:space="0" w:color="auto" w:frame="1"/>
            <w:lang w:eastAsia="en-GB"/>
          </w:rPr>
          <w:t>B</w:t>
        </w:r>
      </w:ins>
      <w:ins w:id="75" w:author="Murran Alastair: H&amp;F" w:date="2023-10-27T12:03:00Z">
        <w:r w:rsidRPr="0031353E">
          <w:rPr>
            <w:rFonts w:ascii="Arial" w:hAnsi="Arial" w:cs="Arial"/>
            <w:sz w:val="24"/>
            <w:szCs w:val="24"/>
            <w:bdr w:val="none" w:sz="0" w:space="0" w:color="auto" w:frame="1"/>
            <w:lang w:eastAsia="en-GB"/>
            <w:rPrChange w:id="76" w:author="Murran Alastair: H&amp;F" w:date="2023-10-27T12:05:00Z">
              <w:rPr>
                <w:sz w:val="24"/>
                <w:szCs w:val="24"/>
                <w:bdr w:val="none" w:sz="0" w:space="0" w:color="auto" w:frame="1"/>
                <w:lang w:eastAsia="en-GB"/>
              </w:rPr>
            </w:rPrChange>
          </w:rPr>
          <w:t xml:space="preserve">uilding </w:t>
        </w:r>
      </w:ins>
      <w:ins w:id="77" w:author="Murran Alastair: H&amp;F" w:date="2023-11-02T15:18:00Z">
        <w:r w:rsidR="00141CED">
          <w:rPr>
            <w:rFonts w:ascii="Arial" w:hAnsi="Arial" w:cs="Arial"/>
            <w:sz w:val="24"/>
            <w:szCs w:val="24"/>
            <w:bdr w:val="none" w:sz="0" w:space="0" w:color="auto" w:frame="1"/>
            <w:lang w:eastAsia="en-GB"/>
          </w:rPr>
          <w:t xml:space="preserve">Regulation </w:t>
        </w:r>
      </w:ins>
      <w:ins w:id="78" w:author="Murran Alastair: H&amp;F" w:date="2023-10-27T12:03:00Z">
        <w:r w:rsidRPr="0031353E">
          <w:rPr>
            <w:rFonts w:ascii="Arial" w:hAnsi="Arial" w:cs="Arial"/>
            <w:sz w:val="24"/>
            <w:szCs w:val="24"/>
            <w:bdr w:val="none" w:sz="0" w:space="0" w:color="auto" w:frame="1"/>
            <w:lang w:eastAsia="en-GB"/>
            <w:rPrChange w:id="79" w:author="Murran Alastair: H&amp;F" w:date="2023-10-27T12:05:00Z">
              <w:rPr>
                <w:sz w:val="24"/>
                <w:szCs w:val="24"/>
                <w:bdr w:val="none" w:sz="0" w:space="0" w:color="auto" w:frame="1"/>
                <w:lang w:eastAsia="en-GB"/>
              </w:rPr>
            </w:rPrChange>
          </w:rPr>
          <w:t xml:space="preserve">application to the Building Safety Regulator (BSR) </w:t>
        </w:r>
        <w:bookmarkStart w:id="80" w:name="_Hlk149230143"/>
        <w:r w:rsidRPr="0031353E">
          <w:rPr>
            <w:rFonts w:ascii="Arial" w:hAnsi="Arial" w:cs="Arial"/>
            <w:sz w:val="24"/>
            <w:szCs w:val="24"/>
            <w:bdr w:val="none" w:sz="0" w:space="0" w:color="auto" w:frame="1"/>
            <w:lang w:eastAsia="en-GB"/>
            <w:rPrChange w:id="81" w:author="Murran Alastair: H&amp;F" w:date="2023-10-27T12:05:00Z">
              <w:rPr>
                <w:sz w:val="24"/>
                <w:szCs w:val="24"/>
                <w:bdr w:val="none" w:sz="0" w:space="0" w:color="auto" w:frame="1"/>
                <w:lang w:eastAsia="en-GB"/>
              </w:rPr>
            </w:rPrChange>
          </w:rPr>
          <w:t>for a higher-risk building</w:t>
        </w:r>
        <w:bookmarkEnd w:id="80"/>
        <w:r w:rsidRPr="0031353E">
          <w:rPr>
            <w:rFonts w:ascii="Arial" w:hAnsi="Arial" w:cs="Arial"/>
            <w:sz w:val="24"/>
            <w:szCs w:val="24"/>
            <w:bdr w:val="none" w:sz="0" w:space="0" w:color="auto" w:frame="1"/>
            <w:lang w:eastAsia="en-GB"/>
            <w:rPrChange w:id="82" w:author="Murran Alastair: H&amp;F" w:date="2023-10-27T12:05:00Z">
              <w:rPr>
                <w:sz w:val="24"/>
                <w:szCs w:val="24"/>
                <w:bdr w:val="none" w:sz="0" w:space="0" w:color="auto" w:frame="1"/>
                <w:lang w:eastAsia="en-GB"/>
              </w:rPr>
            </w:rPrChange>
          </w:rPr>
          <w:t>.</w:t>
        </w:r>
        <w:r w:rsidRPr="0031353E">
          <w:rPr>
            <w:rFonts w:ascii="Arial" w:hAnsi="Arial" w:cs="Arial"/>
            <w:sz w:val="24"/>
            <w:szCs w:val="24"/>
            <w:lang w:eastAsia="en-GB"/>
            <w:rPrChange w:id="83" w:author="Murran Alastair: H&amp;F" w:date="2023-10-27T12:05:00Z">
              <w:rPr>
                <w:color w:val="0B0C0C"/>
                <w:sz w:val="24"/>
                <w:szCs w:val="24"/>
                <w:lang w:eastAsia="en-GB"/>
              </w:rPr>
            </w:rPrChange>
          </w:rPr>
          <w:t xml:space="preserve"> </w:t>
        </w:r>
        <w:r w:rsidRPr="0031353E">
          <w:rPr>
            <w:rFonts w:ascii="Arial" w:eastAsia="Arial" w:hAnsi="Arial" w:cs="Arial"/>
            <w:kern w:val="2"/>
            <w:sz w:val="24"/>
            <w:szCs w:val="24"/>
            <w14:ligatures w14:val="standardContextual"/>
            <w:rPrChange w:id="84" w:author="Murran Alastair: H&amp;F" w:date="2023-10-27T12:05:00Z">
              <w:rPr>
                <w:rFonts w:eastAsia="Arial"/>
                <w:color w:val="000000"/>
                <w:kern w:val="2"/>
                <w:sz w:val="24"/>
                <w:szCs w:val="24"/>
                <w14:ligatures w14:val="standardContextual"/>
              </w:rPr>
            </w:rPrChange>
          </w:rPr>
          <w:t>The necessary link is attached below which also contains information should you need help using their service.</w:t>
        </w:r>
      </w:ins>
    </w:p>
    <w:p w14:paraId="2F7E7330" w14:textId="77777777" w:rsidR="0031353E" w:rsidRPr="0031353E" w:rsidRDefault="0031353E" w:rsidP="0031353E">
      <w:pPr>
        <w:rPr>
          <w:ins w:id="85" w:author="Murran Alastair: H&amp;F" w:date="2023-10-27T12:03:00Z"/>
          <w:rFonts w:ascii="Arial" w:eastAsia="Arial" w:hAnsi="Arial" w:cs="Arial"/>
          <w:color w:val="0070C0"/>
          <w:kern w:val="2"/>
          <w:sz w:val="24"/>
          <w:szCs w:val="24"/>
          <w14:ligatures w14:val="standardContextual"/>
          <w:rPrChange w:id="86" w:author="Murran Alastair: H&amp;F" w:date="2023-10-27T12:05:00Z">
            <w:rPr>
              <w:ins w:id="87" w:author="Murran Alastair: H&amp;F" w:date="2023-10-27T12:03:00Z"/>
              <w:rFonts w:eastAsia="Arial"/>
              <w:color w:val="000000"/>
              <w:kern w:val="2"/>
              <w:sz w:val="24"/>
              <w:szCs w:val="24"/>
              <w14:ligatures w14:val="standardContextual"/>
            </w:rPr>
          </w:rPrChange>
        </w:rPr>
      </w:pPr>
      <w:ins w:id="88" w:author="Murran Alastair: H&amp;F" w:date="2023-10-27T12:03:00Z">
        <w:r w:rsidRPr="0031353E">
          <w:rPr>
            <w:rFonts w:ascii="Arial" w:eastAsia="Arial" w:hAnsi="Arial" w:cs="Arial"/>
            <w:color w:val="0070C0"/>
            <w:kern w:val="2"/>
            <w:sz w:val="24"/>
            <w:szCs w:val="22"/>
            <w14:ligatures w14:val="standardContextual"/>
            <w:rPrChange w:id="89" w:author="Murran Alastair: H&amp;F" w:date="2023-10-27T12:05:00Z">
              <w:rPr>
                <w:rFonts w:ascii="Arial" w:eastAsia="Arial" w:hAnsi="Arial"/>
                <w:kern w:val="2"/>
                <w:sz w:val="24"/>
                <w:szCs w:val="22"/>
                <w14:ligatures w14:val="standardContextual"/>
              </w:rPr>
            </w:rPrChange>
          </w:rPr>
          <w:fldChar w:fldCharType="begin"/>
        </w:r>
        <w:r w:rsidRPr="0031353E">
          <w:rPr>
            <w:rFonts w:ascii="Arial" w:eastAsia="Arial" w:hAnsi="Arial" w:cs="Arial"/>
            <w:color w:val="0070C0"/>
            <w:kern w:val="2"/>
            <w:sz w:val="24"/>
            <w:szCs w:val="22"/>
            <w14:ligatures w14:val="standardContextual"/>
            <w:rPrChange w:id="90" w:author="Murran Alastair: H&amp;F" w:date="2023-10-27T12:05:00Z">
              <w:rPr>
                <w:rFonts w:ascii="Arial" w:eastAsia="Arial" w:hAnsi="Arial"/>
                <w:kern w:val="2"/>
                <w:sz w:val="24"/>
                <w:szCs w:val="22"/>
                <w14:ligatures w14:val="standardContextual"/>
              </w:rPr>
            </w:rPrChange>
          </w:rPr>
          <w:instrText>HYPERLINK "https://www.gov.uk/guidance/manage-a-building-control-application-for-a-higher-risk-building"</w:instrText>
        </w:r>
        <w:r w:rsidRPr="00393C77">
          <w:rPr>
            <w:rFonts w:ascii="Arial" w:eastAsia="Arial" w:hAnsi="Arial" w:cs="Arial"/>
            <w:color w:val="0070C0"/>
            <w:kern w:val="2"/>
            <w:sz w:val="24"/>
            <w:szCs w:val="22"/>
            <w14:ligatures w14:val="standardContextual"/>
          </w:rPr>
        </w:r>
        <w:r w:rsidRPr="0031353E">
          <w:rPr>
            <w:rFonts w:ascii="Arial" w:eastAsia="Arial" w:hAnsi="Arial" w:cs="Arial"/>
            <w:color w:val="0070C0"/>
            <w:kern w:val="2"/>
            <w:sz w:val="24"/>
            <w:szCs w:val="22"/>
            <w14:ligatures w14:val="standardContextual"/>
            <w:rPrChange w:id="91" w:author="Murran Alastair: H&amp;F" w:date="2023-10-27T12:05:00Z">
              <w:rPr>
                <w:rFonts w:eastAsia="Arial"/>
                <w:color w:val="0563C1"/>
                <w:kern w:val="2"/>
                <w:sz w:val="24"/>
                <w:szCs w:val="24"/>
                <w:u w:val="single"/>
                <w14:ligatures w14:val="standardContextual"/>
              </w:rPr>
            </w:rPrChange>
          </w:rPr>
          <w:fldChar w:fldCharType="separate"/>
        </w:r>
        <w:r w:rsidRPr="0031353E">
          <w:rPr>
            <w:rFonts w:ascii="Arial" w:eastAsia="Arial" w:hAnsi="Arial" w:cs="Arial"/>
            <w:color w:val="0070C0"/>
            <w:kern w:val="2"/>
            <w:sz w:val="24"/>
            <w:szCs w:val="24"/>
            <w:u w:val="single"/>
            <w14:ligatures w14:val="standardContextual"/>
            <w:rPrChange w:id="92" w:author="Murran Alastair: H&amp;F" w:date="2023-10-27T12:05:00Z">
              <w:rPr>
                <w:rFonts w:eastAsia="Arial"/>
                <w:color w:val="0563C1"/>
                <w:kern w:val="2"/>
                <w:sz w:val="24"/>
                <w:szCs w:val="24"/>
                <w:u w:val="single"/>
                <w14:ligatures w14:val="standardContextual"/>
              </w:rPr>
            </w:rPrChange>
          </w:rPr>
          <w:t>https://www.gov.uk/guidance/manage-a-building-control-application-for-a-higher-risk-building</w:t>
        </w:r>
        <w:r w:rsidRPr="0031353E">
          <w:rPr>
            <w:rFonts w:ascii="Arial" w:eastAsia="Arial" w:hAnsi="Arial" w:cs="Arial"/>
            <w:color w:val="0070C0"/>
            <w:kern w:val="2"/>
            <w:sz w:val="24"/>
            <w:szCs w:val="24"/>
            <w:u w:val="single"/>
            <w14:ligatures w14:val="standardContextual"/>
            <w:rPrChange w:id="93" w:author="Murran Alastair: H&amp;F" w:date="2023-10-27T12:05:00Z">
              <w:rPr>
                <w:rFonts w:eastAsia="Arial"/>
                <w:color w:val="0563C1"/>
                <w:kern w:val="2"/>
                <w:sz w:val="24"/>
                <w:szCs w:val="24"/>
                <w:u w:val="single"/>
                <w14:ligatures w14:val="standardContextual"/>
              </w:rPr>
            </w:rPrChange>
          </w:rPr>
          <w:fldChar w:fldCharType="end"/>
        </w:r>
      </w:ins>
    </w:p>
    <w:p w14:paraId="2115B8E1" w14:textId="77777777" w:rsidR="0031353E" w:rsidRPr="0031353E" w:rsidRDefault="0031353E" w:rsidP="0031353E">
      <w:pPr>
        <w:rPr>
          <w:ins w:id="94" w:author="Murran Alastair: H&amp;F" w:date="2023-10-27T12:03:00Z"/>
          <w:rFonts w:ascii="Arial" w:eastAsia="Arial" w:hAnsi="Arial" w:cs="Arial"/>
          <w:kern w:val="2"/>
          <w:sz w:val="24"/>
          <w:szCs w:val="24"/>
          <w14:ligatures w14:val="standardContextual"/>
          <w:rPrChange w:id="95" w:author="Murran Alastair: H&amp;F" w:date="2023-10-27T12:05:00Z">
            <w:rPr>
              <w:ins w:id="96" w:author="Murran Alastair: H&amp;F" w:date="2023-10-27T12:03:00Z"/>
              <w:rFonts w:eastAsia="Arial"/>
              <w:color w:val="000000"/>
              <w:kern w:val="2"/>
              <w:sz w:val="24"/>
              <w:szCs w:val="24"/>
              <w14:ligatures w14:val="standardContextual"/>
            </w:rPr>
          </w:rPrChange>
        </w:rPr>
      </w:pPr>
    </w:p>
    <w:p w14:paraId="59624B4E" w14:textId="77777777" w:rsidR="0031353E" w:rsidRPr="0031353E" w:rsidRDefault="0031353E" w:rsidP="0031353E">
      <w:pPr>
        <w:rPr>
          <w:ins w:id="97" w:author="Murran Alastair: H&amp;F" w:date="2023-10-27T12:03:00Z"/>
          <w:rFonts w:ascii="Arial" w:eastAsia="Arial" w:hAnsi="Arial" w:cs="Arial"/>
          <w:kern w:val="2"/>
          <w:sz w:val="24"/>
          <w:szCs w:val="24"/>
          <w14:ligatures w14:val="standardContextual"/>
          <w:rPrChange w:id="98" w:author="Murran Alastair: H&amp;F" w:date="2023-10-27T12:05:00Z">
            <w:rPr>
              <w:ins w:id="99" w:author="Murran Alastair: H&amp;F" w:date="2023-10-27T12:03:00Z"/>
              <w:rFonts w:eastAsia="Arial"/>
              <w:color w:val="000000"/>
              <w:kern w:val="2"/>
              <w:sz w:val="24"/>
              <w:szCs w:val="24"/>
              <w14:ligatures w14:val="standardContextual"/>
            </w:rPr>
          </w:rPrChange>
        </w:rPr>
      </w:pPr>
      <w:ins w:id="100" w:author="Murran Alastair: H&amp;F" w:date="2023-10-27T12:03:00Z">
        <w:r w:rsidRPr="0031353E">
          <w:rPr>
            <w:rFonts w:ascii="Arial" w:eastAsia="Arial" w:hAnsi="Arial" w:cs="Arial"/>
            <w:kern w:val="2"/>
            <w:sz w:val="24"/>
            <w:szCs w:val="24"/>
            <w14:ligatures w14:val="standardContextual"/>
            <w:rPrChange w:id="101" w:author="Murran Alastair: H&amp;F" w:date="2023-10-27T12:05:00Z">
              <w:rPr>
                <w:rFonts w:eastAsia="Arial"/>
                <w:color w:val="000000"/>
                <w:kern w:val="2"/>
                <w:sz w:val="24"/>
                <w:szCs w:val="24"/>
                <w14:ligatures w14:val="standardContextual"/>
              </w:rPr>
            </w:rPrChange>
          </w:rPr>
          <w:t>A guide about building regulation applications for higher risk buildings can be found by using this link.</w:t>
        </w:r>
      </w:ins>
    </w:p>
    <w:p w14:paraId="2AEFD8B0" w14:textId="77777777" w:rsidR="0031353E" w:rsidRPr="0031353E" w:rsidRDefault="0031353E" w:rsidP="0031353E">
      <w:pPr>
        <w:rPr>
          <w:ins w:id="102" w:author="Murran Alastair: H&amp;F" w:date="2023-10-27T12:03:00Z"/>
          <w:rFonts w:ascii="Arial" w:eastAsia="Arial" w:hAnsi="Arial" w:cs="Arial"/>
          <w:kern w:val="2"/>
          <w:sz w:val="24"/>
          <w:szCs w:val="24"/>
          <w14:ligatures w14:val="standardContextual"/>
          <w:rPrChange w:id="103" w:author="Murran Alastair: H&amp;F" w:date="2023-10-27T12:05:00Z">
            <w:rPr>
              <w:ins w:id="104" w:author="Murran Alastair: H&amp;F" w:date="2023-10-27T12:03:00Z"/>
              <w:rFonts w:ascii="Arial" w:eastAsia="Arial" w:hAnsi="Arial" w:cs="Arial"/>
              <w:color w:val="000000"/>
              <w:kern w:val="2"/>
              <w:sz w:val="24"/>
              <w:szCs w:val="24"/>
              <w14:ligatures w14:val="standardContextual"/>
            </w:rPr>
          </w:rPrChange>
        </w:rPr>
      </w:pPr>
    </w:p>
    <w:p w14:paraId="4E589A40" w14:textId="77777777" w:rsidR="0031353E" w:rsidRPr="0031353E" w:rsidRDefault="0031353E" w:rsidP="0031353E">
      <w:pPr>
        <w:rPr>
          <w:ins w:id="105" w:author="Murran Alastair: H&amp;F" w:date="2023-10-27T12:03:00Z"/>
          <w:rFonts w:ascii="Arial" w:eastAsia="Arial" w:hAnsi="Arial" w:cs="Arial"/>
          <w:color w:val="0070C0"/>
          <w:kern w:val="2"/>
          <w:sz w:val="24"/>
          <w:szCs w:val="24"/>
          <w14:ligatures w14:val="standardContextual"/>
          <w:rPrChange w:id="106" w:author="Murran Alastair: H&amp;F" w:date="2023-10-27T12:05:00Z">
            <w:rPr>
              <w:ins w:id="107" w:author="Murran Alastair: H&amp;F" w:date="2023-10-27T12:03:00Z"/>
              <w:rFonts w:eastAsia="Arial"/>
              <w:color w:val="000000"/>
              <w:kern w:val="2"/>
              <w:sz w:val="24"/>
              <w:szCs w:val="24"/>
              <w14:ligatures w14:val="standardContextual"/>
            </w:rPr>
          </w:rPrChange>
        </w:rPr>
      </w:pPr>
      <w:ins w:id="108" w:author="Murran Alastair: H&amp;F" w:date="2023-10-27T12:03:00Z">
        <w:r w:rsidRPr="0031353E">
          <w:rPr>
            <w:rFonts w:ascii="Arial" w:eastAsia="Arial" w:hAnsi="Arial" w:cs="Arial"/>
            <w:color w:val="0070C0"/>
            <w:kern w:val="2"/>
            <w:sz w:val="24"/>
            <w:szCs w:val="22"/>
            <w14:ligatures w14:val="standardContextual"/>
            <w:rPrChange w:id="109" w:author="Murran Alastair: H&amp;F" w:date="2023-10-27T12:05:00Z">
              <w:rPr>
                <w:rFonts w:ascii="Arial" w:eastAsia="Arial" w:hAnsi="Arial"/>
                <w:kern w:val="2"/>
                <w:sz w:val="24"/>
                <w:szCs w:val="22"/>
                <w14:ligatures w14:val="standardContextual"/>
              </w:rPr>
            </w:rPrChange>
          </w:rPr>
          <w:fldChar w:fldCharType="begin"/>
        </w:r>
        <w:r w:rsidRPr="0031353E">
          <w:rPr>
            <w:rFonts w:ascii="Arial" w:eastAsia="Arial" w:hAnsi="Arial" w:cs="Arial"/>
            <w:color w:val="0070C0"/>
            <w:kern w:val="2"/>
            <w:sz w:val="24"/>
            <w:szCs w:val="22"/>
            <w14:ligatures w14:val="standardContextual"/>
            <w:rPrChange w:id="110" w:author="Murran Alastair: H&amp;F" w:date="2023-10-27T12:05:00Z">
              <w:rPr>
                <w:rFonts w:ascii="Arial" w:eastAsia="Arial" w:hAnsi="Arial"/>
                <w:kern w:val="2"/>
                <w:sz w:val="24"/>
                <w:szCs w:val="22"/>
                <w14:ligatures w14:val="standardContextual"/>
              </w:rPr>
            </w:rPrChange>
          </w:rPr>
          <w:instrText>HYPERLINK "https://www.gov.uk/guidance/managing-building-control-approval-applications-for-higher-risk-buildings"</w:instrText>
        </w:r>
        <w:r w:rsidRPr="00393C77">
          <w:rPr>
            <w:rFonts w:ascii="Arial" w:eastAsia="Arial" w:hAnsi="Arial" w:cs="Arial"/>
            <w:color w:val="0070C0"/>
            <w:kern w:val="2"/>
            <w:sz w:val="24"/>
            <w:szCs w:val="22"/>
            <w14:ligatures w14:val="standardContextual"/>
          </w:rPr>
        </w:r>
        <w:r w:rsidRPr="0031353E">
          <w:rPr>
            <w:rFonts w:ascii="Arial" w:eastAsia="Arial" w:hAnsi="Arial" w:cs="Arial"/>
            <w:color w:val="0070C0"/>
            <w:kern w:val="2"/>
            <w:sz w:val="24"/>
            <w:szCs w:val="22"/>
            <w14:ligatures w14:val="standardContextual"/>
            <w:rPrChange w:id="111" w:author="Murran Alastair: H&amp;F" w:date="2023-10-27T12:05:00Z">
              <w:rPr>
                <w:rFonts w:eastAsia="Arial"/>
                <w:color w:val="0563C1"/>
                <w:kern w:val="2"/>
                <w:sz w:val="24"/>
                <w:szCs w:val="24"/>
                <w:u w:val="single"/>
                <w14:ligatures w14:val="standardContextual"/>
              </w:rPr>
            </w:rPrChange>
          </w:rPr>
          <w:fldChar w:fldCharType="separate"/>
        </w:r>
        <w:r w:rsidRPr="0031353E">
          <w:rPr>
            <w:rFonts w:ascii="Arial" w:eastAsia="Arial" w:hAnsi="Arial" w:cs="Arial"/>
            <w:color w:val="0070C0"/>
            <w:kern w:val="2"/>
            <w:sz w:val="24"/>
            <w:szCs w:val="24"/>
            <w:u w:val="single"/>
            <w14:ligatures w14:val="standardContextual"/>
            <w:rPrChange w:id="112" w:author="Murran Alastair: H&amp;F" w:date="2023-10-27T12:05:00Z">
              <w:rPr>
                <w:rFonts w:eastAsia="Arial"/>
                <w:color w:val="0563C1"/>
                <w:kern w:val="2"/>
                <w:sz w:val="24"/>
                <w:szCs w:val="24"/>
                <w:u w:val="single"/>
                <w14:ligatures w14:val="standardContextual"/>
              </w:rPr>
            </w:rPrChange>
          </w:rPr>
          <w:t>https://www.gov.uk/guidance/managing-building-control-approval-applications-for-higher-risk-buildings</w:t>
        </w:r>
        <w:r w:rsidRPr="0031353E">
          <w:rPr>
            <w:rFonts w:ascii="Arial" w:eastAsia="Arial" w:hAnsi="Arial" w:cs="Arial"/>
            <w:color w:val="0070C0"/>
            <w:kern w:val="2"/>
            <w:sz w:val="24"/>
            <w:szCs w:val="24"/>
            <w:u w:val="single"/>
            <w14:ligatures w14:val="standardContextual"/>
            <w:rPrChange w:id="113" w:author="Murran Alastair: H&amp;F" w:date="2023-10-27T12:05:00Z">
              <w:rPr>
                <w:rFonts w:eastAsia="Arial"/>
                <w:color w:val="0563C1"/>
                <w:kern w:val="2"/>
                <w:sz w:val="24"/>
                <w:szCs w:val="24"/>
                <w:u w:val="single"/>
                <w14:ligatures w14:val="standardContextual"/>
              </w:rPr>
            </w:rPrChange>
          </w:rPr>
          <w:fldChar w:fldCharType="end"/>
        </w:r>
      </w:ins>
    </w:p>
    <w:p w14:paraId="71AD092E" w14:textId="1939F036" w:rsidR="00C817F4" w:rsidDel="005244E8" w:rsidRDefault="00C817F4">
      <w:pPr>
        <w:widowControl w:val="0"/>
        <w:rPr>
          <w:del w:id="114" w:author="Murran Alastair: H&amp;F" w:date="2023-10-27T12:06:00Z"/>
          <w:rFonts w:ascii="Arial" w:hAnsi="Arial" w:cs="Arial"/>
          <w:sz w:val="24"/>
          <w:szCs w:val="24"/>
        </w:rPr>
        <w:pPrChange w:id="115" w:author="Murran Alastair: H&amp;F" w:date="2023-10-27T12:05:00Z">
          <w:pPr>
            <w:widowControl w:val="0"/>
            <w:ind w:left="360"/>
          </w:pPr>
        </w:pPrChange>
      </w:pPr>
    </w:p>
    <w:p w14:paraId="792BA227" w14:textId="18A343FD" w:rsidR="00B74621" w:rsidDel="005244E8" w:rsidRDefault="00B74621" w:rsidP="00B052A8">
      <w:pPr>
        <w:widowControl w:val="0"/>
        <w:ind w:left="360"/>
        <w:rPr>
          <w:del w:id="116" w:author="Murran Alastair: H&amp;F" w:date="2023-10-27T12:06:00Z"/>
          <w:rFonts w:ascii="Arial" w:hAnsi="Arial" w:cs="Arial"/>
          <w:sz w:val="24"/>
          <w:szCs w:val="24"/>
        </w:rPr>
      </w:pPr>
    </w:p>
    <w:p w14:paraId="792BA228" w14:textId="125AE722" w:rsidR="00B74621" w:rsidDel="00933525" w:rsidRDefault="00B74621" w:rsidP="00B052A8">
      <w:pPr>
        <w:widowControl w:val="0"/>
        <w:ind w:left="360"/>
        <w:rPr>
          <w:del w:id="117" w:author="Murran Alastair: H&amp;F" w:date="2023-11-17T14:28:00Z"/>
          <w:rFonts w:ascii="Arial" w:hAnsi="Arial" w:cs="Arial"/>
          <w:sz w:val="24"/>
          <w:szCs w:val="24"/>
        </w:rPr>
      </w:pPr>
    </w:p>
    <w:p w14:paraId="69275F14" w14:textId="77777777" w:rsidR="005244E8" w:rsidRDefault="005244E8" w:rsidP="00B74621">
      <w:pPr>
        <w:widowControl w:val="0"/>
        <w:rPr>
          <w:ins w:id="118" w:author="Murran Alastair: H&amp;F" w:date="2023-10-27T12:06:00Z"/>
          <w:rFonts w:ascii="Arial" w:hAnsi="Arial" w:cs="Arial"/>
          <w:sz w:val="24"/>
          <w:szCs w:val="24"/>
        </w:rPr>
      </w:pPr>
    </w:p>
    <w:p w14:paraId="792BA229" w14:textId="2B9E0B61" w:rsidR="00C948AF" w:rsidRDefault="008A0A4C" w:rsidP="00B74621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internal use only </w:t>
      </w:r>
      <w:r w:rsidR="00B7462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for referral to the </w:t>
      </w:r>
      <w:r w:rsidR="00B7462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roperty </w:t>
      </w:r>
      <w:r w:rsidR="00B7462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ompliance </w:t>
      </w:r>
      <w:r w:rsidR="00B7462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eam</w:t>
      </w:r>
    </w:p>
    <w:p w14:paraId="792BA22A" w14:textId="77777777" w:rsidR="0039055F" w:rsidRDefault="0039055F" w:rsidP="00B052A8">
      <w:pPr>
        <w:widowControl w:val="0"/>
        <w:ind w:left="360"/>
        <w:rPr>
          <w:rFonts w:ascii="Arial" w:hAnsi="Arial" w:cs="Arial"/>
          <w:sz w:val="24"/>
          <w:szCs w:val="24"/>
        </w:rPr>
      </w:pPr>
    </w:p>
    <w:p w14:paraId="792BA22B" w14:textId="77777777" w:rsidR="000305D1" w:rsidRPr="009809CB" w:rsidRDefault="000305D1" w:rsidP="000305D1">
      <w:pPr>
        <w:widowControl w:val="0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809CB">
        <w:rPr>
          <w:rFonts w:ascii="Arial" w:hAnsi="Arial" w:cs="Arial"/>
          <w:b/>
          <w:color w:val="0000FF"/>
          <w:sz w:val="24"/>
          <w:szCs w:val="24"/>
        </w:rPr>
        <w:t>FOR LBHF HOUSING OFFICER</w:t>
      </w:r>
    </w:p>
    <w:p w14:paraId="792BA22C" w14:textId="77777777" w:rsidR="00B74621" w:rsidRDefault="00B74621" w:rsidP="000305D1">
      <w:pPr>
        <w:widowControl w:val="0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14:paraId="792BA22D" w14:textId="77777777" w:rsidR="00B74621" w:rsidRPr="008A0A4C" w:rsidRDefault="00B74621" w:rsidP="000305D1">
      <w:pPr>
        <w:widowControl w:val="0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caps/>
          <w:color w:val="0000FF"/>
          <w:sz w:val="24"/>
          <w:szCs w:val="24"/>
          <w:u w:val="single"/>
        </w:rPr>
      </w:pPr>
    </w:p>
    <w:p w14:paraId="792BA22E" w14:textId="77777777" w:rsidR="000305D1" w:rsidRPr="008A0A4C" w:rsidRDefault="000305D1" w:rsidP="00C21576">
      <w:pPr>
        <w:widowControl w:val="0"/>
        <w:numPr>
          <w:ilvl w:val="0"/>
          <w:numId w:val="2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color w:val="0000FF"/>
          <w:sz w:val="24"/>
          <w:szCs w:val="24"/>
        </w:rPr>
      </w:pPr>
      <w:r w:rsidRPr="008A0A4C">
        <w:rPr>
          <w:rFonts w:ascii="Arial" w:hAnsi="Arial" w:cs="Arial"/>
          <w:b/>
          <w:color w:val="0000FF"/>
          <w:sz w:val="24"/>
          <w:szCs w:val="24"/>
        </w:rPr>
        <w:t>Have you completed the initial test</w: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>?</w: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ab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ab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ab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ab/>
        <w:t>Yes</w: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ab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begin"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instrText xml:space="preserve"> FILLIN   \* MERGEFORMAT </w:instrTex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end"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instrText xml:space="preserve"> FORMCHECKBOX </w:instrText>
      </w:r>
      <w:r w:rsidR="00A1040A">
        <w:rPr>
          <w:rFonts w:ascii="Arial" w:hAnsi="Arial" w:cs="Arial"/>
          <w:b/>
          <w:caps/>
          <w:color w:val="0000FF"/>
          <w:sz w:val="24"/>
          <w:szCs w:val="24"/>
        </w:rPr>
      </w:r>
      <w:r w:rsidR="00A1040A">
        <w:rPr>
          <w:rFonts w:ascii="Arial" w:hAnsi="Arial" w:cs="Arial"/>
          <w:b/>
          <w:caps/>
          <w:color w:val="0000FF"/>
          <w:sz w:val="24"/>
          <w:szCs w:val="24"/>
        </w:rPr>
        <w:fldChar w:fldCharType="separate"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end"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 xml:space="preserve"> </w: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ab/>
        <w:t>NO</w: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ab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instrText xml:space="preserve"> FORMCHECKBOX </w:instrText>
      </w:r>
      <w:r w:rsidR="00A1040A">
        <w:rPr>
          <w:rFonts w:ascii="Arial" w:hAnsi="Arial" w:cs="Arial"/>
          <w:b/>
          <w:caps/>
          <w:color w:val="0000FF"/>
          <w:sz w:val="24"/>
          <w:szCs w:val="24"/>
        </w:rPr>
      </w:r>
      <w:r w:rsidR="00A1040A">
        <w:rPr>
          <w:rFonts w:ascii="Arial" w:hAnsi="Arial" w:cs="Arial"/>
          <w:b/>
          <w:caps/>
          <w:color w:val="0000FF"/>
          <w:sz w:val="24"/>
          <w:szCs w:val="24"/>
        </w:rPr>
        <w:fldChar w:fldCharType="separate"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end"/>
      </w:r>
    </w:p>
    <w:p w14:paraId="792BA22F" w14:textId="77777777" w:rsidR="000305D1" w:rsidRDefault="00B74621" w:rsidP="000305D1">
      <w:pPr>
        <w:widowControl w:val="0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I</w:t>
      </w:r>
      <w:r w:rsidR="000305D1" w:rsidRPr="008A0A4C">
        <w:rPr>
          <w:rFonts w:ascii="Arial" w:hAnsi="Arial" w:cs="Arial"/>
          <w:color w:val="0000FF"/>
          <w:sz w:val="24"/>
          <w:szCs w:val="24"/>
        </w:rPr>
        <w:t>f ‘no’, please do</w:t>
      </w:r>
      <w:r>
        <w:rPr>
          <w:rFonts w:ascii="Arial" w:hAnsi="Arial" w:cs="Arial"/>
          <w:color w:val="0000FF"/>
          <w:sz w:val="24"/>
          <w:szCs w:val="24"/>
        </w:rPr>
        <w:t>.</w:t>
      </w:r>
    </w:p>
    <w:p w14:paraId="792BA230" w14:textId="77777777" w:rsidR="00B74621" w:rsidRPr="008A0A4C" w:rsidRDefault="00B74621" w:rsidP="000305D1">
      <w:pPr>
        <w:widowControl w:val="0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0000FF"/>
          <w:sz w:val="24"/>
          <w:szCs w:val="24"/>
        </w:rPr>
      </w:pPr>
    </w:p>
    <w:p w14:paraId="792BA231" w14:textId="77777777" w:rsidR="000305D1" w:rsidRPr="008A0A4C" w:rsidRDefault="000305D1" w:rsidP="00C21576">
      <w:pPr>
        <w:widowControl w:val="0"/>
        <w:numPr>
          <w:ilvl w:val="0"/>
          <w:numId w:val="2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color w:val="0000FF"/>
          <w:sz w:val="24"/>
          <w:szCs w:val="24"/>
        </w:rPr>
      </w:pPr>
      <w:r w:rsidRPr="008A0A4C">
        <w:rPr>
          <w:rFonts w:ascii="Arial" w:hAnsi="Arial" w:cs="Arial"/>
          <w:b/>
          <w:color w:val="0000FF"/>
          <w:sz w:val="24"/>
          <w:szCs w:val="24"/>
        </w:rPr>
        <w:t>Do you have any objections to the work</w: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>?</w: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ab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ab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ab/>
        <w:t>Yes</w: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ab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begin"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instrText xml:space="preserve"> FILLIN   \* MERGEFORMAT </w:instrTex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end"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instrText xml:space="preserve"> FORMCHECKBOX </w:instrText>
      </w:r>
      <w:r w:rsidR="00A1040A">
        <w:rPr>
          <w:rFonts w:ascii="Arial" w:hAnsi="Arial" w:cs="Arial"/>
          <w:b/>
          <w:caps/>
          <w:color w:val="0000FF"/>
          <w:sz w:val="24"/>
          <w:szCs w:val="24"/>
        </w:rPr>
      </w:r>
      <w:r w:rsidR="00A1040A">
        <w:rPr>
          <w:rFonts w:ascii="Arial" w:hAnsi="Arial" w:cs="Arial"/>
          <w:b/>
          <w:caps/>
          <w:color w:val="0000FF"/>
          <w:sz w:val="24"/>
          <w:szCs w:val="24"/>
        </w:rPr>
        <w:fldChar w:fldCharType="separate"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end"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 xml:space="preserve"> </w: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ab/>
        <w:t>NO</w: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ab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instrText xml:space="preserve"> FORMCHECKBOX </w:instrText>
      </w:r>
      <w:r w:rsidR="00A1040A">
        <w:rPr>
          <w:rFonts w:ascii="Arial" w:hAnsi="Arial" w:cs="Arial"/>
          <w:b/>
          <w:caps/>
          <w:color w:val="0000FF"/>
          <w:sz w:val="24"/>
          <w:szCs w:val="24"/>
        </w:rPr>
      </w:r>
      <w:r w:rsidR="00A1040A">
        <w:rPr>
          <w:rFonts w:ascii="Arial" w:hAnsi="Arial" w:cs="Arial"/>
          <w:b/>
          <w:caps/>
          <w:color w:val="0000FF"/>
          <w:sz w:val="24"/>
          <w:szCs w:val="24"/>
        </w:rPr>
        <w:fldChar w:fldCharType="separate"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end"/>
      </w:r>
    </w:p>
    <w:p w14:paraId="792BA232" w14:textId="77777777" w:rsidR="000305D1" w:rsidRDefault="00B74621" w:rsidP="000305D1">
      <w:pPr>
        <w:widowControl w:val="0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I</w:t>
      </w:r>
      <w:r w:rsidR="000305D1" w:rsidRPr="008A0A4C">
        <w:rPr>
          <w:rFonts w:ascii="Arial" w:hAnsi="Arial" w:cs="Arial"/>
          <w:color w:val="0000FF"/>
          <w:sz w:val="24"/>
          <w:szCs w:val="24"/>
        </w:rPr>
        <w:t>f ‘yes’, please sen</w:t>
      </w:r>
      <w:r>
        <w:rPr>
          <w:rFonts w:ascii="Arial" w:hAnsi="Arial" w:cs="Arial"/>
          <w:color w:val="0000FF"/>
          <w:sz w:val="24"/>
          <w:szCs w:val="24"/>
        </w:rPr>
        <w:t>d your report</w:t>
      </w:r>
      <w:r w:rsidR="000305D1" w:rsidRPr="008A0A4C">
        <w:rPr>
          <w:rFonts w:ascii="Arial" w:hAnsi="Arial" w:cs="Arial"/>
          <w:color w:val="0000FF"/>
          <w:sz w:val="24"/>
          <w:szCs w:val="24"/>
        </w:rPr>
        <w:t xml:space="preserve"> to the </w:t>
      </w:r>
      <w:r>
        <w:rPr>
          <w:rFonts w:ascii="Arial" w:hAnsi="Arial" w:cs="Arial"/>
          <w:color w:val="0000FF"/>
          <w:sz w:val="24"/>
          <w:szCs w:val="24"/>
        </w:rPr>
        <w:t>p</w:t>
      </w:r>
      <w:r w:rsidR="000305D1" w:rsidRPr="008A0A4C">
        <w:rPr>
          <w:rFonts w:ascii="Arial" w:hAnsi="Arial" w:cs="Arial"/>
          <w:color w:val="0000FF"/>
          <w:sz w:val="24"/>
          <w:szCs w:val="24"/>
        </w:rPr>
        <w:t xml:space="preserve">roperty </w:t>
      </w:r>
      <w:r>
        <w:rPr>
          <w:rFonts w:ascii="Arial" w:hAnsi="Arial" w:cs="Arial"/>
          <w:color w:val="0000FF"/>
          <w:sz w:val="24"/>
          <w:szCs w:val="24"/>
        </w:rPr>
        <w:t>c</w:t>
      </w:r>
      <w:r w:rsidR="000305D1" w:rsidRPr="008A0A4C">
        <w:rPr>
          <w:rFonts w:ascii="Arial" w:hAnsi="Arial" w:cs="Arial"/>
          <w:color w:val="0000FF"/>
          <w:sz w:val="24"/>
          <w:szCs w:val="24"/>
        </w:rPr>
        <w:t xml:space="preserve">ompliance </w:t>
      </w:r>
      <w:r>
        <w:rPr>
          <w:rFonts w:ascii="Arial" w:hAnsi="Arial" w:cs="Arial"/>
          <w:color w:val="0000FF"/>
          <w:sz w:val="24"/>
          <w:szCs w:val="24"/>
        </w:rPr>
        <w:t>t</w:t>
      </w:r>
      <w:r w:rsidR="000305D1" w:rsidRPr="008A0A4C">
        <w:rPr>
          <w:rFonts w:ascii="Arial" w:hAnsi="Arial" w:cs="Arial"/>
          <w:color w:val="0000FF"/>
          <w:sz w:val="24"/>
          <w:szCs w:val="24"/>
        </w:rPr>
        <w:t>eam</w:t>
      </w:r>
      <w:r>
        <w:rPr>
          <w:rFonts w:ascii="Arial" w:hAnsi="Arial" w:cs="Arial"/>
          <w:color w:val="0000FF"/>
          <w:sz w:val="24"/>
          <w:szCs w:val="24"/>
        </w:rPr>
        <w:t>.</w:t>
      </w:r>
    </w:p>
    <w:p w14:paraId="792BA233" w14:textId="77777777" w:rsidR="00B74621" w:rsidRPr="008A0A4C" w:rsidRDefault="00B74621" w:rsidP="000305D1">
      <w:pPr>
        <w:widowControl w:val="0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caps/>
          <w:color w:val="0000FF"/>
          <w:sz w:val="24"/>
          <w:szCs w:val="24"/>
        </w:rPr>
      </w:pPr>
    </w:p>
    <w:p w14:paraId="792BA234" w14:textId="77777777" w:rsidR="000305D1" w:rsidRPr="008A0A4C" w:rsidRDefault="000305D1" w:rsidP="00C21576">
      <w:pPr>
        <w:widowControl w:val="0"/>
        <w:numPr>
          <w:ilvl w:val="0"/>
          <w:numId w:val="2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color w:val="0000FF"/>
          <w:sz w:val="24"/>
          <w:szCs w:val="24"/>
        </w:rPr>
      </w:pPr>
      <w:r w:rsidRPr="008A0A4C">
        <w:rPr>
          <w:rFonts w:ascii="Arial" w:hAnsi="Arial" w:cs="Arial"/>
          <w:b/>
          <w:color w:val="0000FF"/>
          <w:sz w:val="24"/>
          <w:szCs w:val="24"/>
        </w:rPr>
        <w:t xml:space="preserve">Do you confirm you see no reasons why </w:t>
      </w:r>
    </w:p>
    <w:p w14:paraId="792BA235" w14:textId="77777777" w:rsidR="000305D1" w:rsidRDefault="000305D1" w:rsidP="000305D1">
      <w:pPr>
        <w:widowControl w:val="0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 w:firstLine="360"/>
        <w:rPr>
          <w:rFonts w:ascii="Arial" w:hAnsi="Arial" w:cs="Arial"/>
          <w:b/>
          <w:caps/>
          <w:color w:val="0000FF"/>
          <w:sz w:val="24"/>
          <w:szCs w:val="24"/>
        </w:rPr>
      </w:pPr>
      <w:r w:rsidRPr="008A0A4C">
        <w:rPr>
          <w:rFonts w:ascii="Arial" w:hAnsi="Arial" w:cs="Arial"/>
          <w:b/>
          <w:color w:val="0000FF"/>
          <w:sz w:val="24"/>
          <w:szCs w:val="24"/>
        </w:rPr>
        <w:t>the alterations</w: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 xml:space="preserve"> </w:t>
      </w:r>
      <w:r w:rsidRPr="008A0A4C">
        <w:rPr>
          <w:rFonts w:ascii="Arial" w:hAnsi="Arial" w:cs="Arial"/>
          <w:b/>
          <w:color w:val="0000FF"/>
          <w:sz w:val="24"/>
          <w:szCs w:val="24"/>
        </w:rPr>
        <w:t>should not be approved in principle</w: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>?</w: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ab/>
        <w:t>Yes</w: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ab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begin"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instrText xml:space="preserve"> FILLIN   \* MERGEFORMAT </w:instrTex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end"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instrText xml:space="preserve"> FORMCHECKBOX </w:instrText>
      </w:r>
      <w:r w:rsidR="00A1040A">
        <w:rPr>
          <w:rFonts w:ascii="Arial" w:hAnsi="Arial" w:cs="Arial"/>
          <w:b/>
          <w:caps/>
          <w:color w:val="0000FF"/>
          <w:sz w:val="24"/>
          <w:szCs w:val="24"/>
        </w:rPr>
      </w:r>
      <w:r w:rsidR="00A1040A">
        <w:rPr>
          <w:rFonts w:ascii="Arial" w:hAnsi="Arial" w:cs="Arial"/>
          <w:b/>
          <w:caps/>
          <w:color w:val="0000FF"/>
          <w:sz w:val="24"/>
          <w:szCs w:val="24"/>
        </w:rPr>
        <w:fldChar w:fldCharType="separate"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end"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 xml:space="preserve"> </w: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ab/>
        <w:t>NO</w:t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tab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instrText xml:space="preserve"> FORMCHECKBOX </w:instrText>
      </w:r>
      <w:r w:rsidR="00A1040A">
        <w:rPr>
          <w:rFonts w:ascii="Arial" w:hAnsi="Arial" w:cs="Arial"/>
          <w:b/>
          <w:caps/>
          <w:color w:val="0000FF"/>
          <w:sz w:val="24"/>
          <w:szCs w:val="24"/>
        </w:rPr>
      </w:r>
      <w:r w:rsidR="00A1040A">
        <w:rPr>
          <w:rFonts w:ascii="Arial" w:hAnsi="Arial" w:cs="Arial"/>
          <w:b/>
          <w:caps/>
          <w:color w:val="0000FF"/>
          <w:sz w:val="24"/>
          <w:szCs w:val="24"/>
        </w:rPr>
        <w:fldChar w:fldCharType="separate"/>
      </w:r>
      <w:r w:rsidRPr="008A0A4C">
        <w:rPr>
          <w:rFonts w:ascii="Arial" w:hAnsi="Arial" w:cs="Arial"/>
          <w:b/>
          <w:caps/>
          <w:color w:val="0000FF"/>
          <w:sz w:val="24"/>
          <w:szCs w:val="24"/>
        </w:rPr>
        <w:fldChar w:fldCharType="end"/>
      </w:r>
    </w:p>
    <w:p w14:paraId="68EFB974" w14:textId="77777777" w:rsidR="0025129A" w:rsidRPr="008A0A4C" w:rsidRDefault="0025129A" w:rsidP="000305D1">
      <w:pPr>
        <w:widowControl w:val="0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 w:firstLine="360"/>
        <w:rPr>
          <w:rFonts w:ascii="Arial" w:hAnsi="Arial" w:cs="Arial"/>
          <w:b/>
          <w:caps/>
          <w:color w:val="0000FF"/>
          <w:sz w:val="24"/>
          <w:szCs w:val="24"/>
        </w:rPr>
      </w:pPr>
    </w:p>
    <w:sectPr w:rsidR="0025129A" w:rsidRPr="008A0A4C" w:rsidSect="009809CB">
      <w:headerReference w:type="default" r:id="rId15"/>
      <w:footerReference w:type="default" r:id="rId16"/>
      <w:headerReference w:type="first" r:id="rId17"/>
      <w:type w:val="continuous"/>
      <w:pgSz w:w="11906" w:h="16838" w:code="9"/>
      <w:pgMar w:top="1418" w:right="849" w:bottom="1134" w:left="1134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67F3" w14:textId="77777777" w:rsidR="00075D96" w:rsidRDefault="00075D96">
      <w:r>
        <w:separator/>
      </w:r>
    </w:p>
  </w:endnote>
  <w:endnote w:type="continuationSeparator" w:id="0">
    <w:p w14:paraId="049CEFFD" w14:textId="77777777" w:rsidR="00075D96" w:rsidRDefault="0007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A23E" w14:textId="77777777" w:rsidR="00DB1431" w:rsidRDefault="00DB1431">
    <w:pPr>
      <w:pStyle w:val="Footer"/>
      <w:jc w:val="right"/>
      <w:rPr>
        <w:rFonts w:ascii="Arial" w:hAnsi="Arial" w:cs="Arial"/>
        <w:b/>
        <w:bCs/>
      </w:rPr>
    </w:pPr>
    <w:r w:rsidRPr="00F6238A">
      <w:rPr>
        <w:rFonts w:ascii="Arial" w:hAnsi="Arial" w:cs="Arial"/>
      </w:rPr>
      <w:t xml:space="preserve">Page </w:t>
    </w:r>
    <w:r w:rsidRPr="00DE2C24">
      <w:rPr>
        <w:rFonts w:ascii="Arial" w:hAnsi="Arial" w:cs="Arial"/>
        <w:bCs/>
      </w:rPr>
      <w:fldChar w:fldCharType="begin"/>
    </w:r>
    <w:r w:rsidRPr="00DE2C24">
      <w:rPr>
        <w:rFonts w:ascii="Arial" w:hAnsi="Arial" w:cs="Arial"/>
        <w:bCs/>
      </w:rPr>
      <w:instrText xml:space="preserve"> PAGE </w:instrText>
    </w:r>
    <w:r w:rsidRPr="00DE2C24">
      <w:rPr>
        <w:rFonts w:ascii="Arial" w:hAnsi="Arial" w:cs="Arial"/>
        <w:bCs/>
      </w:rPr>
      <w:fldChar w:fldCharType="separate"/>
    </w:r>
    <w:r w:rsidR="008D1C8E">
      <w:rPr>
        <w:rFonts w:ascii="Arial" w:hAnsi="Arial" w:cs="Arial"/>
        <w:bCs/>
        <w:noProof/>
      </w:rPr>
      <w:t>5</w:t>
    </w:r>
    <w:r w:rsidRPr="00DE2C24">
      <w:rPr>
        <w:rFonts w:ascii="Arial" w:hAnsi="Arial" w:cs="Arial"/>
        <w:bCs/>
      </w:rPr>
      <w:fldChar w:fldCharType="end"/>
    </w:r>
    <w:r w:rsidRPr="00DE2C24">
      <w:rPr>
        <w:rFonts w:ascii="Arial" w:hAnsi="Arial" w:cs="Arial"/>
      </w:rPr>
      <w:t xml:space="preserve"> </w:t>
    </w:r>
    <w:r w:rsidRPr="00F6238A">
      <w:rPr>
        <w:rFonts w:ascii="Arial" w:hAnsi="Arial" w:cs="Arial"/>
      </w:rPr>
      <w:t>of</w:t>
    </w:r>
    <w:r w:rsidRPr="003E4FF3">
      <w:rPr>
        <w:rFonts w:ascii="Arial" w:hAnsi="Arial" w:cs="Arial"/>
      </w:rPr>
      <w:t xml:space="preserve"> </w:t>
    </w:r>
    <w:r w:rsidRPr="003E4FF3">
      <w:rPr>
        <w:rFonts w:ascii="Arial" w:hAnsi="Arial" w:cs="Arial"/>
        <w:bCs/>
      </w:rPr>
      <w:fldChar w:fldCharType="begin"/>
    </w:r>
    <w:r w:rsidRPr="003E4FF3">
      <w:rPr>
        <w:rFonts w:ascii="Arial" w:hAnsi="Arial" w:cs="Arial"/>
        <w:bCs/>
      </w:rPr>
      <w:instrText xml:space="preserve"> NUMPAGES  </w:instrText>
    </w:r>
    <w:r w:rsidRPr="003E4FF3">
      <w:rPr>
        <w:rFonts w:ascii="Arial" w:hAnsi="Arial" w:cs="Arial"/>
        <w:bCs/>
      </w:rPr>
      <w:fldChar w:fldCharType="separate"/>
    </w:r>
    <w:r w:rsidR="008D1C8E">
      <w:rPr>
        <w:rFonts w:ascii="Arial" w:hAnsi="Arial" w:cs="Arial"/>
        <w:bCs/>
        <w:noProof/>
      </w:rPr>
      <w:t>5</w:t>
    </w:r>
    <w:r w:rsidRPr="003E4FF3">
      <w:rPr>
        <w:rFonts w:ascii="Arial" w:hAnsi="Arial" w:cs="Arial"/>
        <w:bCs/>
      </w:rPr>
      <w:fldChar w:fldCharType="end"/>
    </w:r>
  </w:p>
  <w:p w14:paraId="792BA23F" w14:textId="77777777" w:rsidR="00DB1431" w:rsidRDefault="00DB1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28DE" w14:textId="77777777" w:rsidR="00075D96" w:rsidRDefault="00075D96">
      <w:r>
        <w:separator/>
      </w:r>
    </w:p>
  </w:footnote>
  <w:footnote w:type="continuationSeparator" w:id="0">
    <w:p w14:paraId="07F5AA3C" w14:textId="77777777" w:rsidR="00075D96" w:rsidRDefault="0007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A23D" w14:textId="77777777" w:rsidR="00DB1431" w:rsidRDefault="00166F16" w:rsidP="008F174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92BA241" wp14:editId="792BA242">
          <wp:simplePos x="0" y="0"/>
          <wp:positionH relativeFrom="column">
            <wp:posOffset>4681666</wp:posOffset>
          </wp:positionH>
          <wp:positionV relativeFrom="paragraph">
            <wp:posOffset>-438150</wp:posOffset>
          </wp:positionV>
          <wp:extent cx="1693734" cy="962025"/>
          <wp:effectExtent l="0" t="0" r="1905" b="0"/>
          <wp:wrapNone/>
          <wp:docPr id="23" name="Picture 23" descr="h&amp;f_logo_2014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&amp;f_logo_2014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05" cy="966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A240" w14:textId="77777777" w:rsidR="00986DFA" w:rsidRDefault="000038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92BA243" wp14:editId="792BA244">
          <wp:simplePos x="0" y="0"/>
          <wp:positionH relativeFrom="column">
            <wp:posOffset>5052060</wp:posOffset>
          </wp:positionH>
          <wp:positionV relativeFrom="paragraph">
            <wp:posOffset>-380999</wp:posOffset>
          </wp:positionV>
          <wp:extent cx="1570990" cy="892308"/>
          <wp:effectExtent l="0" t="0" r="0" b="3175"/>
          <wp:wrapNone/>
          <wp:docPr id="24" name="Picture 24" descr="h&amp;f_logo_2014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&amp;f_logo_2014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703" cy="89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DF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2BA245" wp14:editId="792BA246">
              <wp:simplePos x="0" y="0"/>
              <wp:positionH relativeFrom="page">
                <wp:posOffset>720090</wp:posOffset>
              </wp:positionH>
              <wp:positionV relativeFrom="page">
                <wp:posOffset>457200</wp:posOffset>
              </wp:positionV>
              <wp:extent cx="4607560" cy="985520"/>
              <wp:effectExtent l="0" t="0" r="254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7560" cy="98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BA24E" w14:textId="77777777" w:rsidR="00986DFA" w:rsidRDefault="00986DFA" w:rsidP="00986DF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BA2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.7pt;margin-top:36pt;width:362.8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" o:allowincell="f" filled="f" stroked="f">
              <v:textbox inset="0,0,0,0">
                <w:txbxContent>
                  <w:p w14:paraId="792BA24E" w14:textId="77777777" w:rsidR="00986DFA" w:rsidRDefault="00986DFA" w:rsidP="00986DF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1586"/>
    <w:multiLevelType w:val="hybridMultilevel"/>
    <w:tmpl w:val="092E9BA2"/>
    <w:lvl w:ilvl="0" w:tplc="2C54020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518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060B68"/>
    <w:multiLevelType w:val="hybridMultilevel"/>
    <w:tmpl w:val="951236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932E2"/>
    <w:multiLevelType w:val="hybridMultilevel"/>
    <w:tmpl w:val="F4ACFDD2"/>
    <w:lvl w:ilvl="0" w:tplc="E8D6E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93496"/>
    <w:multiLevelType w:val="multilevel"/>
    <w:tmpl w:val="12B03B7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F55EF2"/>
    <w:multiLevelType w:val="hybridMultilevel"/>
    <w:tmpl w:val="89AE81F4"/>
    <w:lvl w:ilvl="0" w:tplc="08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" w15:restartNumberingAfterBreak="0">
    <w:nsid w:val="2616529C"/>
    <w:multiLevelType w:val="hybridMultilevel"/>
    <w:tmpl w:val="901CEB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57170"/>
    <w:multiLevelType w:val="multilevel"/>
    <w:tmpl w:val="BE4E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2410C"/>
    <w:multiLevelType w:val="hybridMultilevel"/>
    <w:tmpl w:val="F4ACFDD2"/>
    <w:lvl w:ilvl="0" w:tplc="E8D6E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0DD6"/>
    <w:multiLevelType w:val="hybridMultilevel"/>
    <w:tmpl w:val="17E2A274"/>
    <w:lvl w:ilvl="0" w:tplc="08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0" w15:restartNumberingAfterBreak="0">
    <w:nsid w:val="36A76214"/>
    <w:multiLevelType w:val="multilevel"/>
    <w:tmpl w:val="E3B648B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CE73E2"/>
    <w:multiLevelType w:val="hybridMultilevel"/>
    <w:tmpl w:val="E8DA8356"/>
    <w:lvl w:ilvl="0" w:tplc="7E22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53D3"/>
    <w:multiLevelType w:val="hybridMultilevel"/>
    <w:tmpl w:val="F74E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1074F"/>
    <w:multiLevelType w:val="multilevel"/>
    <w:tmpl w:val="BE4E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52DA9"/>
    <w:multiLevelType w:val="hybridMultilevel"/>
    <w:tmpl w:val="E2FEE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51FCC"/>
    <w:multiLevelType w:val="multilevel"/>
    <w:tmpl w:val="BE4E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427A9"/>
    <w:multiLevelType w:val="hybridMultilevel"/>
    <w:tmpl w:val="901CEB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A6824"/>
    <w:multiLevelType w:val="hybridMultilevel"/>
    <w:tmpl w:val="EEB2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B4F7C"/>
    <w:multiLevelType w:val="multilevel"/>
    <w:tmpl w:val="15C446E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167175C"/>
    <w:multiLevelType w:val="multilevel"/>
    <w:tmpl w:val="BE4E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D511D"/>
    <w:multiLevelType w:val="hybridMultilevel"/>
    <w:tmpl w:val="2056D87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96001F7"/>
    <w:multiLevelType w:val="hybridMultilevel"/>
    <w:tmpl w:val="F4ACFDD2"/>
    <w:lvl w:ilvl="0" w:tplc="E8D6E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B06C9"/>
    <w:multiLevelType w:val="multilevel"/>
    <w:tmpl w:val="07CE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B411454"/>
    <w:multiLevelType w:val="hybridMultilevel"/>
    <w:tmpl w:val="1C78B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32A0"/>
    <w:multiLevelType w:val="hybridMultilevel"/>
    <w:tmpl w:val="F9328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63751"/>
    <w:multiLevelType w:val="multilevel"/>
    <w:tmpl w:val="A73674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CF51DFB"/>
    <w:multiLevelType w:val="hybridMultilevel"/>
    <w:tmpl w:val="BE4E5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7220726">
    <w:abstractNumId w:val="1"/>
  </w:num>
  <w:num w:numId="2" w16cid:durableId="1078868887">
    <w:abstractNumId w:val="16"/>
  </w:num>
  <w:num w:numId="3" w16cid:durableId="142086353">
    <w:abstractNumId w:val="26"/>
  </w:num>
  <w:num w:numId="4" w16cid:durableId="1914585289">
    <w:abstractNumId w:val="13"/>
  </w:num>
  <w:num w:numId="5" w16cid:durableId="476647084">
    <w:abstractNumId w:val="2"/>
  </w:num>
  <w:num w:numId="6" w16cid:durableId="175308810">
    <w:abstractNumId w:val="15"/>
  </w:num>
  <w:num w:numId="7" w16cid:durableId="1855072438">
    <w:abstractNumId w:val="7"/>
  </w:num>
  <w:num w:numId="8" w16cid:durableId="2058895509">
    <w:abstractNumId w:val="19"/>
  </w:num>
  <w:num w:numId="9" w16cid:durableId="950548958">
    <w:abstractNumId w:val="22"/>
  </w:num>
  <w:num w:numId="10" w16cid:durableId="659964417">
    <w:abstractNumId w:val="25"/>
  </w:num>
  <w:num w:numId="11" w16cid:durableId="247464401">
    <w:abstractNumId w:val="4"/>
  </w:num>
  <w:num w:numId="12" w16cid:durableId="1144275004">
    <w:abstractNumId w:val="18"/>
  </w:num>
  <w:num w:numId="13" w16cid:durableId="1361511665">
    <w:abstractNumId w:val="10"/>
  </w:num>
  <w:num w:numId="14" w16cid:durableId="20699058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0277844">
    <w:abstractNumId w:val="14"/>
  </w:num>
  <w:num w:numId="16" w16cid:durableId="1792631769">
    <w:abstractNumId w:val="24"/>
  </w:num>
  <w:num w:numId="17" w16cid:durableId="1239024929">
    <w:abstractNumId w:val="23"/>
  </w:num>
  <w:num w:numId="18" w16cid:durableId="1486167439">
    <w:abstractNumId w:val="6"/>
  </w:num>
  <w:num w:numId="19" w16cid:durableId="1696687590">
    <w:abstractNumId w:val="21"/>
  </w:num>
  <w:num w:numId="20" w16cid:durableId="1210190625">
    <w:abstractNumId w:val="12"/>
  </w:num>
  <w:num w:numId="21" w16cid:durableId="2035687465">
    <w:abstractNumId w:val="0"/>
  </w:num>
  <w:num w:numId="22" w16cid:durableId="1595899684">
    <w:abstractNumId w:val="20"/>
  </w:num>
  <w:num w:numId="23" w16cid:durableId="531185427">
    <w:abstractNumId w:val="5"/>
  </w:num>
  <w:num w:numId="24" w16cid:durableId="1097292443">
    <w:abstractNumId w:val="9"/>
  </w:num>
  <w:num w:numId="25" w16cid:durableId="158035639">
    <w:abstractNumId w:val="3"/>
  </w:num>
  <w:num w:numId="26" w16cid:durableId="1746563878">
    <w:abstractNumId w:val="8"/>
  </w:num>
  <w:num w:numId="27" w16cid:durableId="646395084">
    <w:abstractNumId w:val="11"/>
  </w:num>
  <w:num w:numId="28" w16cid:durableId="9648327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rran Alastair: H&amp;F">
    <w15:presenceInfo w15:providerId="AD" w15:userId="S::Alastair.Murran@lbhf.gov.uk::812388f1-d7f6-4b4b-858c-7f206769cf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A8"/>
    <w:rsid w:val="00000F50"/>
    <w:rsid w:val="000038F4"/>
    <w:rsid w:val="000115DD"/>
    <w:rsid w:val="00011C68"/>
    <w:rsid w:val="0001455D"/>
    <w:rsid w:val="00022BAB"/>
    <w:rsid w:val="000305D1"/>
    <w:rsid w:val="00036A79"/>
    <w:rsid w:val="0004457B"/>
    <w:rsid w:val="0004494A"/>
    <w:rsid w:val="00056BEC"/>
    <w:rsid w:val="000712BB"/>
    <w:rsid w:val="00075D96"/>
    <w:rsid w:val="00077B95"/>
    <w:rsid w:val="00081DC4"/>
    <w:rsid w:val="00087912"/>
    <w:rsid w:val="0009054A"/>
    <w:rsid w:val="00093874"/>
    <w:rsid w:val="00093C4D"/>
    <w:rsid w:val="000A2D52"/>
    <w:rsid w:val="000C0096"/>
    <w:rsid w:val="000C7FFA"/>
    <w:rsid w:val="000E41F0"/>
    <w:rsid w:val="000E599D"/>
    <w:rsid w:val="0010762A"/>
    <w:rsid w:val="00141CED"/>
    <w:rsid w:val="001420B5"/>
    <w:rsid w:val="00166F16"/>
    <w:rsid w:val="0016797A"/>
    <w:rsid w:val="0017107C"/>
    <w:rsid w:val="00172C68"/>
    <w:rsid w:val="0017307A"/>
    <w:rsid w:val="0017449B"/>
    <w:rsid w:val="0018087F"/>
    <w:rsid w:val="001A3576"/>
    <w:rsid w:val="001A379D"/>
    <w:rsid w:val="001C2DF0"/>
    <w:rsid w:val="001C7907"/>
    <w:rsid w:val="001C7C25"/>
    <w:rsid w:val="001F24ED"/>
    <w:rsid w:val="00202C49"/>
    <w:rsid w:val="00220296"/>
    <w:rsid w:val="00231287"/>
    <w:rsid w:val="00234CAD"/>
    <w:rsid w:val="00235590"/>
    <w:rsid w:val="0025129A"/>
    <w:rsid w:val="002524C2"/>
    <w:rsid w:val="002540A0"/>
    <w:rsid w:val="00262338"/>
    <w:rsid w:val="00277B10"/>
    <w:rsid w:val="002809DF"/>
    <w:rsid w:val="0029566D"/>
    <w:rsid w:val="002A4941"/>
    <w:rsid w:val="002B033E"/>
    <w:rsid w:val="002B7319"/>
    <w:rsid w:val="002C1366"/>
    <w:rsid w:val="002D0688"/>
    <w:rsid w:val="0031353E"/>
    <w:rsid w:val="00314AD2"/>
    <w:rsid w:val="003360FE"/>
    <w:rsid w:val="0035052F"/>
    <w:rsid w:val="003619D0"/>
    <w:rsid w:val="00367770"/>
    <w:rsid w:val="0039055F"/>
    <w:rsid w:val="00393C77"/>
    <w:rsid w:val="003B2F09"/>
    <w:rsid w:val="003B5B65"/>
    <w:rsid w:val="003C5789"/>
    <w:rsid w:val="003E137D"/>
    <w:rsid w:val="003E4FF3"/>
    <w:rsid w:val="003F17A1"/>
    <w:rsid w:val="003F1EDE"/>
    <w:rsid w:val="003F25C6"/>
    <w:rsid w:val="004310EF"/>
    <w:rsid w:val="004A19A6"/>
    <w:rsid w:val="004A6009"/>
    <w:rsid w:val="004B6D80"/>
    <w:rsid w:val="004E09FE"/>
    <w:rsid w:val="004E65AA"/>
    <w:rsid w:val="004F2652"/>
    <w:rsid w:val="004F4CDC"/>
    <w:rsid w:val="004F6398"/>
    <w:rsid w:val="005244E8"/>
    <w:rsid w:val="00531DDA"/>
    <w:rsid w:val="005378F7"/>
    <w:rsid w:val="00551B78"/>
    <w:rsid w:val="005672EA"/>
    <w:rsid w:val="00577069"/>
    <w:rsid w:val="005A3648"/>
    <w:rsid w:val="005C299C"/>
    <w:rsid w:val="005E3361"/>
    <w:rsid w:val="005E71AE"/>
    <w:rsid w:val="005F4BBE"/>
    <w:rsid w:val="005F5575"/>
    <w:rsid w:val="00627099"/>
    <w:rsid w:val="00652F4E"/>
    <w:rsid w:val="00686983"/>
    <w:rsid w:val="00692CB9"/>
    <w:rsid w:val="0069530A"/>
    <w:rsid w:val="006974B8"/>
    <w:rsid w:val="006A426D"/>
    <w:rsid w:val="006A6889"/>
    <w:rsid w:val="006B70B5"/>
    <w:rsid w:val="006C14B0"/>
    <w:rsid w:val="006D0305"/>
    <w:rsid w:val="00706F27"/>
    <w:rsid w:val="007139A5"/>
    <w:rsid w:val="00717738"/>
    <w:rsid w:val="0072047D"/>
    <w:rsid w:val="007205A7"/>
    <w:rsid w:val="00724A6E"/>
    <w:rsid w:val="0072606C"/>
    <w:rsid w:val="00741669"/>
    <w:rsid w:val="007464DA"/>
    <w:rsid w:val="00754C5F"/>
    <w:rsid w:val="007568C2"/>
    <w:rsid w:val="007574C0"/>
    <w:rsid w:val="00792BCC"/>
    <w:rsid w:val="0079776F"/>
    <w:rsid w:val="007B1619"/>
    <w:rsid w:val="007D34F5"/>
    <w:rsid w:val="007E1E89"/>
    <w:rsid w:val="007E708B"/>
    <w:rsid w:val="00813BE9"/>
    <w:rsid w:val="0085034E"/>
    <w:rsid w:val="00865DBF"/>
    <w:rsid w:val="00876CB3"/>
    <w:rsid w:val="00877A30"/>
    <w:rsid w:val="008A0A4C"/>
    <w:rsid w:val="008A6D8D"/>
    <w:rsid w:val="008B47EE"/>
    <w:rsid w:val="008D1C8E"/>
    <w:rsid w:val="008D5156"/>
    <w:rsid w:val="008D547F"/>
    <w:rsid w:val="008F1742"/>
    <w:rsid w:val="008F2CDE"/>
    <w:rsid w:val="00910C43"/>
    <w:rsid w:val="00915B53"/>
    <w:rsid w:val="00933525"/>
    <w:rsid w:val="00933BCD"/>
    <w:rsid w:val="00934F1C"/>
    <w:rsid w:val="009809CB"/>
    <w:rsid w:val="00986DFA"/>
    <w:rsid w:val="00995200"/>
    <w:rsid w:val="009A5C8F"/>
    <w:rsid w:val="009D2A5E"/>
    <w:rsid w:val="009F169A"/>
    <w:rsid w:val="00A010E1"/>
    <w:rsid w:val="00A077FA"/>
    <w:rsid w:val="00A1040A"/>
    <w:rsid w:val="00A1626E"/>
    <w:rsid w:val="00A217A8"/>
    <w:rsid w:val="00A2418F"/>
    <w:rsid w:val="00A34D17"/>
    <w:rsid w:val="00A456A4"/>
    <w:rsid w:val="00A46909"/>
    <w:rsid w:val="00A8169F"/>
    <w:rsid w:val="00A91DA0"/>
    <w:rsid w:val="00A95E86"/>
    <w:rsid w:val="00AA0FF4"/>
    <w:rsid w:val="00AD382C"/>
    <w:rsid w:val="00AE7BC4"/>
    <w:rsid w:val="00B033C7"/>
    <w:rsid w:val="00B052A8"/>
    <w:rsid w:val="00B12CAA"/>
    <w:rsid w:val="00B334F6"/>
    <w:rsid w:val="00B44191"/>
    <w:rsid w:val="00B74161"/>
    <w:rsid w:val="00B74621"/>
    <w:rsid w:val="00B769B7"/>
    <w:rsid w:val="00B77305"/>
    <w:rsid w:val="00B84051"/>
    <w:rsid w:val="00B919AA"/>
    <w:rsid w:val="00BB7548"/>
    <w:rsid w:val="00BC35C2"/>
    <w:rsid w:val="00BD0918"/>
    <w:rsid w:val="00BD30B5"/>
    <w:rsid w:val="00BD7814"/>
    <w:rsid w:val="00BE46ED"/>
    <w:rsid w:val="00BF43A6"/>
    <w:rsid w:val="00C02AAB"/>
    <w:rsid w:val="00C04446"/>
    <w:rsid w:val="00C21576"/>
    <w:rsid w:val="00C3517D"/>
    <w:rsid w:val="00C468CA"/>
    <w:rsid w:val="00C66B94"/>
    <w:rsid w:val="00C817F4"/>
    <w:rsid w:val="00C948AF"/>
    <w:rsid w:val="00CA0D0F"/>
    <w:rsid w:val="00CB18A5"/>
    <w:rsid w:val="00CC4196"/>
    <w:rsid w:val="00CD038F"/>
    <w:rsid w:val="00CD6886"/>
    <w:rsid w:val="00CE0DC6"/>
    <w:rsid w:val="00D16103"/>
    <w:rsid w:val="00D21590"/>
    <w:rsid w:val="00D21AC1"/>
    <w:rsid w:val="00D2673B"/>
    <w:rsid w:val="00D30FBD"/>
    <w:rsid w:val="00D56588"/>
    <w:rsid w:val="00D84C78"/>
    <w:rsid w:val="00D953BA"/>
    <w:rsid w:val="00DA573E"/>
    <w:rsid w:val="00DB1431"/>
    <w:rsid w:val="00DC44EB"/>
    <w:rsid w:val="00DE2C24"/>
    <w:rsid w:val="00DE5396"/>
    <w:rsid w:val="00DF376A"/>
    <w:rsid w:val="00E05F77"/>
    <w:rsid w:val="00E078AB"/>
    <w:rsid w:val="00E37F4C"/>
    <w:rsid w:val="00E4546E"/>
    <w:rsid w:val="00E5216B"/>
    <w:rsid w:val="00E8529D"/>
    <w:rsid w:val="00E86BB6"/>
    <w:rsid w:val="00ED03AD"/>
    <w:rsid w:val="00ED12F8"/>
    <w:rsid w:val="00EF3515"/>
    <w:rsid w:val="00F6132C"/>
    <w:rsid w:val="00F6238A"/>
    <w:rsid w:val="00F85531"/>
    <w:rsid w:val="00F86853"/>
    <w:rsid w:val="00F948E7"/>
    <w:rsid w:val="00FA2CE4"/>
    <w:rsid w:val="00FB27B1"/>
    <w:rsid w:val="00FC1E81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BA15D"/>
  <w15:docId w15:val="{148D7000-71F3-4D3A-8738-F737F9CA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CAD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107C"/>
    <w:rPr>
      <w:b/>
      <w:sz w:val="24"/>
    </w:rPr>
  </w:style>
  <w:style w:type="paragraph" w:styleId="Header">
    <w:name w:val="header"/>
    <w:basedOn w:val="Normal"/>
    <w:rsid w:val="00876C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6C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A0FF4"/>
    <w:rPr>
      <w:lang w:eastAsia="en-US"/>
    </w:rPr>
  </w:style>
  <w:style w:type="paragraph" w:styleId="BalloonText">
    <w:name w:val="Balloon Text"/>
    <w:basedOn w:val="Normal"/>
    <w:link w:val="BalloonTextChar"/>
    <w:rsid w:val="00AA0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FF4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rsid w:val="00087912"/>
    <w:rPr>
      <w:b/>
      <w:sz w:val="24"/>
      <w:lang w:eastAsia="en-US"/>
    </w:rPr>
  </w:style>
  <w:style w:type="table" w:styleId="TableGrid">
    <w:name w:val="Table Grid"/>
    <w:basedOn w:val="TableNormal"/>
    <w:rsid w:val="0001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C25"/>
    <w:pPr>
      <w:ind w:left="720"/>
      <w:contextualSpacing/>
    </w:pPr>
  </w:style>
  <w:style w:type="character" w:styleId="Hyperlink">
    <w:name w:val="Hyperlink"/>
    <w:basedOn w:val="DefaultParagraphFont"/>
    <w:rsid w:val="00CB18A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1610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2AA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416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lanning@lbhf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using.Propertycompliance@lbhf.gov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bhf.gov.uk/alterationscouncilproperti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uildingcontrol@lbhf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02d31c-686c-4115-a7b9-5cc891ed602b" xsi:nil="true"/>
    <lcf76f155ced4ddcb4097134ff3c332f xmlns="f8ced234-1924-4665-8f6d-1598433070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CA97061D87C4CABEE461651FA893F" ma:contentTypeVersion="17" ma:contentTypeDescription="Create a new document." ma:contentTypeScope="" ma:versionID="7f81a2038a66e1340d28d301f8a7647e">
  <xsd:schema xmlns:xsd="http://www.w3.org/2001/XMLSchema" xmlns:xs="http://www.w3.org/2001/XMLSchema" xmlns:p="http://schemas.microsoft.com/office/2006/metadata/properties" xmlns:ns2="f8ced234-1924-4665-8f6d-159843307025" xmlns:ns3="d270d449-d177-4f50-a443-3b9cdfe667be" xmlns:ns4="d202d31c-686c-4115-a7b9-5cc891ed602b" targetNamespace="http://schemas.microsoft.com/office/2006/metadata/properties" ma:root="true" ma:fieldsID="287c56b121196a9f859c6bb9378b279f" ns2:_="" ns3:_="" ns4:_="">
    <xsd:import namespace="f8ced234-1924-4665-8f6d-159843307025"/>
    <xsd:import namespace="d270d449-d177-4f50-a443-3b9cdfe667be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d234-1924-4665-8f6d-159843307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d449-d177-4f50-a443-3b9cdfe66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30e7580-0250-4daa-91ee-930f634d2176}" ma:internalName="TaxCatchAll" ma:showField="CatchAllData" ma:web="dbc6542c-fcf7-4d62-99f1-05647c017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FC1D19-C56B-45F3-B4DF-CF89FE8AA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EF0C4-FF80-4242-B9D2-0AA69D31315E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f8ced234-1924-4665-8f6d-159843307025"/>
    <ds:schemaRef ds:uri="d202d31c-686c-4115-a7b9-5cc891ed602b"/>
    <ds:schemaRef ds:uri="d270d449-d177-4f50-a443-3b9cdfe667b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124180-A3C4-4112-BC0A-2D7444D191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4E8781-5D1F-4B43-B781-44EF29CB5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ed234-1924-4665-8f6d-159843307025"/>
    <ds:schemaRef ds:uri="d270d449-d177-4f50-a443-3b9cdfe667be"/>
    <ds:schemaRef ds:uri="d202d31c-686c-4115-a7b9-5cc891ed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1184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 - Application for tenant alterations form</vt:lpstr>
    </vt:vector>
  </TitlesOfParts>
  <Company>LBHF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 - Application for tenant alterations form</dc:title>
  <dc:creator>mg31</dc:creator>
  <cp:lastModifiedBy>Murran Alastair: H&amp;F</cp:lastModifiedBy>
  <cp:revision>18</cp:revision>
  <cp:lastPrinted>2017-11-07T14:26:00Z</cp:lastPrinted>
  <dcterms:created xsi:type="dcterms:W3CDTF">2023-11-02T15:02:00Z</dcterms:created>
  <dcterms:modified xsi:type="dcterms:W3CDTF">2023-11-17T14:28:00Z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0x0101002D0CA97061D87C4CABEE461651FA893F</vt:lpwstr>
  </property>
  <property fmtid="{D5CDD505-2E9C-101B-9397-08002B2CF9AE}" pid="3" name="Order">
    <vt:r8>372200</vt:r8>
  </property>
  <property fmtid="{D5CDD505-2E9C-101B-9397-08002B2CF9AE}" pid="4" name="MediaServiceImageTags">
    <vt:lpwstr/>
  </property>
</Properties>
</file>